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062" w14:textId="77777777" w:rsidR="001158D0" w:rsidRPr="00DA747B" w:rsidRDefault="001158D0">
      <w:pPr>
        <w:rPr>
          <w:rFonts w:cs="Arial"/>
        </w:rPr>
      </w:pPr>
    </w:p>
    <w:p w14:paraId="0A6B128D" w14:textId="77777777" w:rsidR="00104A14" w:rsidRPr="00DA747B" w:rsidRDefault="00104A14">
      <w:pPr>
        <w:rPr>
          <w:rFonts w:cs="Arial"/>
          <w:sz w:val="28"/>
          <w:szCs w:val="28"/>
        </w:rPr>
      </w:pPr>
    </w:p>
    <w:p w14:paraId="48B3619F" w14:textId="77777777" w:rsidR="00104A14" w:rsidRPr="00681DEB" w:rsidRDefault="00104A14">
      <w:pPr>
        <w:rPr>
          <w:rFonts w:cs="Arial"/>
          <w:sz w:val="32"/>
          <w:szCs w:val="32"/>
        </w:rPr>
      </w:pPr>
      <w:r w:rsidRPr="00681DEB">
        <w:rPr>
          <w:rFonts w:cs="Arial"/>
          <w:sz w:val="32"/>
          <w:szCs w:val="32"/>
        </w:rPr>
        <w:t xml:space="preserve">Hygieneschutzkonzept </w:t>
      </w:r>
    </w:p>
    <w:p w14:paraId="24B4E5A8" w14:textId="1CF552ED" w:rsidR="00104A14" w:rsidRPr="00681DEB" w:rsidRDefault="00104A14">
      <w:pPr>
        <w:rPr>
          <w:rFonts w:cs="Arial"/>
          <w:sz w:val="32"/>
          <w:szCs w:val="32"/>
        </w:rPr>
      </w:pPr>
      <w:r w:rsidRPr="00681DEB">
        <w:rPr>
          <w:rFonts w:cs="Arial"/>
          <w:sz w:val="32"/>
          <w:szCs w:val="32"/>
        </w:rPr>
        <w:t xml:space="preserve">der Freiwilligendienste des Caritasverbandes für </w:t>
      </w:r>
      <w:r w:rsidR="009D084D" w:rsidRPr="00681DEB">
        <w:rPr>
          <w:rFonts w:cs="Arial"/>
          <w:sz w:val="32"/>
          <w:szCs w:val="32"/>
        </w:rPr>
        <w:t>die Erzdiözese</w:t>
      </w:r>
      <w:r w:rsidRPr="00681DEB">
        <w:rPr>
          <w:rFonts w:cs="Arial"/>
          <w:sz w:val="32"/>
          <w:szCs w:val="32"/>
        </w:rPr>
        <w:t xml:space="preserve"> Freiburg e.V.</w:t>
      </w:r>
    </w:p>
    <w:p w14:paraId="4ADB3027" w14:textId="77777777" w:rsidR="00104A14" w:rsidRPr="00DA747B" w:rsidRDefault="00104A14">
      <w:pPr>
        <w:rPr>
          <w:rFonts w:cs="Arial"/>
          <w:sz w:val="28"/>
          <w:szCs w:val="28"/>
        </w:rPr>
      </w:pPr>
    </w:p>
    <w:p w14:paraId="55D32501" w14:textId="0FEF04D7" w:rsidR="00104A14" w:rsidRPr="00DA747B" w:rsidRDefault="00104A14">
      <w:pPr>
        <w:rPr>
          <w:rFonts w:cs="Arial"/>
          <w:sz w:val="28"/>
          <w:szCs w:val="28"/>
          <w:u w:val="single"/>
        </w:rPr>
      </w:pPr>
      <w:r w:rsidRPr="00DA747B">
        <w:rPr>
          <w:rFonts w:cs="Arial"/>
          <w:sz w:val="28"/>
          <w:szCs w:val="28"/>
          <w:u w:val="single"/>
        </w:rPr>
        <w:t>für die Durchführung von FSJ und BFD Präsenz</w:t>
      </w:r>
      <w:r w:rsidR="000C2F25" w:rsidRPr="00DA747B">
        <w:rPr>
          <w:rFonts w:cs="Arial"/>
          <w:sz w:val="28"/>
          <w:szCs w:val="28"/>
          <w:u w:val="single"/>
        </w:rPr>
        <w:t>s</w:t>
      </w:r>
      <w:r w:rsidRPr="00DA747B">
        <w:rPr>
          <w:rFonts w:cs="Arial"/>
          <w:sz w:val="28"/>
          <w:szCs w:val="28"/>
          <w:u w:val="single"/>
        </w:rPr>
        <w:t>eminar</w:t>
      </w:r>
      <w:r w:rsidR="00BD5C0C" w:rsidRPr="00DA747B">
        <w:rPr>
          <w:rFonts w:cs="Arial"/>
          <w:sz w:val="28"/>
          <w:szCs w:val="28"/>
          <w:u w:val="single"/>
        </w:rPr>
        <w:t>en</w:t>
      </w:r>
      <w:r w:rsidRPr="00DA747B">
        <w:rPr>
          <w:rFonts w:cs="Arial"/>
          <w:sz w:val="28"/>
          <w:szCs w:val="28"/>
          <w:u w:val="single"/>
        </w:rPr>
        <w:t xml:space="preserve"> </w:t>
      </w:r>
      <w:r w:rsidR="000A1F51" w:rsidRPr="00DA747B">
        <w:rPr>
          <w:rFonts w:cs="Arial"/>
          <w:sz w:val="28"/>
          <w:szCs w:val="28"/>
          <w:u w:val="single"/>
        </w:rPr>
        <w:t xml:space="preserve">und Präsenzseminartagen </w:t>
      </w:r>
      <w:r w:rsidRPr="00DA747B">
        <w:rPr>
          <w:rFonts w:cs="Arial"/>
          <w:sz w:val="28"/>
          <w:szCs w:val="28"/>
          <w:u w:val="single"/>
        </w:rPr>
        <w:t>in Bildungshäusern</w:t>
      </w:r>
    </w:p>
    <w:p w14:paraId="3D344612" w14:textId="13DFCC83" w:rsidR="00104A14" w:rsidRPr="00DA747B" w:rsidRDefault="00C1099C">
      <w:pPr>
        <w:rPr>
          <w:rFonts w:cs="Arial"/>
        </w:rPr>
      </w:pPr>
      <w:r w:rsidRPr="00DA747B">
        <w:rPr>
          <w:rFonts w:cs="Arial"/>
        </w:rPr>
        <w:br/>
      </w:r>
      <w:r w:rsidR="00A733DA" w:rsidRPr="00DA747B">
        <w:rPr>
          <w:rFonts w:cs="Arial"/>
        </w:rPr>
        <w:t>Stand:</w:t>
      </w:r>
      <w:r w:rsidRPr="00DA747B">
        <w:rPr>
          <w:rFonts w:cs="Arial"/>
        </w:rPr>
        <w:t xml:space="preserve"> </w:t>
      </w:r>
      <w:r w:rsidR="002B0A21">
        <w:rPr>
          <w:rFonts w:cs="Arial"/>
        </w:rPr>
        <w:t>01</w:t>
      </w:r>
      <w:r w:rsidR="00CF5ED6" w:rsidRPr="00DA747B">
        <w:rPr>
          <w:rFonts w:cs="Arial"/>
        </w:rPr>
        <w:t>.</w:t>
      </w:r>
      <w:r w:rsidRPr="00DA747B">
        <w:rPr>
          <w:rFonts w:cs="Arial"/>
        </w:rPr>
        <w:t>0</w:t>
      </w:r>
      <w:r w:rsidR="002B0A21">
        <w:rPr>
          <w:rFonts w:cs="Arial"/>
        </w:rPr>
        <w:t>4</w:t>
      </w:r>
      <w:r w:rsidRPr="00DA747B">
        <w:rPr>
          <w:rFonts w:cs="Arial"/>
        </w:rPr>
        <w:t>.202</w:t>
      </w:r>
      <w:r w:rsidR="002B0A21">
        <w:rPr>
          <w:rFonts w:cs="Arial"/>
        </w:rPr>
        <w:t>2</w:t>
      </w:r>
    </w:p>
    <w:p w14:paraId="45D20713" w14:textId="7C182718" w:rsidR="002B0A21" w:rsidRDefault="00104A14" w:rsidP="00104A14">
      <w:pPr>
        <w:rPr>
          <w:rFonts w:cs="Arial"/>
        </w:rPr>
      </w:pPr>
      <w:r w:rsidRPr="00DA747B">
        <w:rPr>
          <w:rFonts w:cs="Arial"/>
        </w:rPr>
        <w:t xml:space="preserve">Ab </w:t>
      </w:r>
      <w:r w:rsidR="002B0A21">
        <w:rPr>
          <w:rFonts w:cs="Arial"/>
        </w:rPr>
        <w:t>April</w:t>
      </w:r>
      <w:r w:rsidRPr="00DA747B">
        <w:rPr>
          <w:rFonts w:cs="Arial"/>
        </w:rPr>
        <w:t xml:space="preserve"> 202</w:t>
      </w:r>
      <w:r w:rsidR="002B0A21">
        <w:rPr>
          <w:rFonts w:cs="Arial"/>
        </w:rPr>
        <w:t>2</w:t>
      </w:r>
      <w:r w:rsidRPr="00DA747B">
        <w:rPr>
          <w:rFonts w:cs="Arial"/>
        </w:rPr>
        <w:t xml:space="preserve"> werden durch die Freiwilligendiens</w:t>
      </w:r>
      <w:r w:rsidR="000C2F25" w:rsidRPr="00DA747B">
        <w:rPr>
          <w:rFonts w:cs="Arial"/>
        </w:rPr>
        <w:t>te des Caritasverbandes für die</w:t>
      </w:r>
      <w:r w:rsidRPr="00DA747B">
        <w:rPr>
          <w:rFonts w:cs="Arial"/>
        </w:rPr>
        <w:t xml:space="preserve"> Erzdiözese Freiburg e.V.</w:t>
      </w:r>
      <w:r w:rsidR="000C2F25" w:rsidRPr="00DA747B">
        <w:rPr>
          <w:rFonts w:cs="Arial"/>
        </w:rPr>
        <w:t xml:space="preserve"> </w:t>
      </w:r>
      <w:r w:rsidR="000A1F51" w:rsidRPr="00DA747B">
        <w:rPr>
          <w:rFonts w:cs="Arial"/>
        </w:rPr>
        <w:t>Präsenzseminartage</w:t>
      </w:r>
      <w:r w:rsidR="002B0A21">
        <w:rPr>
          <w:rFonts w:cs="Arial"/>
        </w:rPr>
        <w:t xml:space="preserve"> und ab Mai 2022 </w:t>
      </w:r>
      <w:r w:rsidR="002B0A21" w:rsidRPr="00D053E1">
        <w:rPr>
          <w:rFonts w:cs="Arial"/>
          <w:color w:val="000000" w:themeColor="text1"/>
        </w:rPr>
        <w:t>Präsenzseminare</w:t>
      </w:r>
      <w:r w:rsidR="002B23EB" w:rsidRPr="00D053E1">
        <w:rPr>
          <w:rFonts w:cs="Arial"/>
          <w:color w:val="000000" w:themeColor="text1"/>
        </w:rPr>
        <w:t xml:space="preserve"> mit Übernachtung</w:t>
      </w:r>
      <w:r w:rsidR="002B0A21" w:rsidRPr="00D053E1">
        <w:rPr>
          <w:rFonts w:cs="Arial"/>
          <w:color w:val="000000" w:themeColor="text1"/>
        </w:rPr>
        <w:t xml:space="preserve"> </w:t>
      </w:r>
      <w:r w:rsidR="002B0A21" w:rsidRPr="00DA747B">
        <w:rPr>
          <w:rFonts w:cs="Arial"/>
        </w:rPr>
        <w:t>in</w:t>
      </w:r>
      <w:r w:rsidRPr="00DA747B">
        <w:rPr>
          <w:rFonts w:cs="Arial"/>
        </w:rPr>
        <w:t xml:space="preserve"> geeigneten Bildungshäusern oder anderen Örtlichkeiten stattfinden. </w:t>
      </w:r>
    </w:p>
    <w:p w14:paraId="562758E6" w14:textId="77777777" w:rsidR="002B0A21" w:rsidRDefault="00104A14" w:rsidP="00104A14">
      <w:pPr>
        <w:rPr>
          <w:rFonts w:cs="Arial"/>
        </w:rPr>
      </w:pPr>
      <w:r w:rsidRPr="00DA747B">
        <w:rPr>
          <w:rFonts w:cs="Arial"/>
        </w:rPr>
        <w:t xml:space="preserve">Wir sind uns als Träger der Freiwilligendienste der besonderen Verantwortung für unsere Freiwilligen </w:t>
      </w:r>
      <w:r w:rsidR="00E91C2E" w:rsidRPr="00DA747B">
        <w:rPr>
          <w:rFonts w:cs="Arial"/>
        </w:rPr>
        <w:t>und ihre Einsatzstellen bewusst. Jede Entscheidung zur Durchführung von Präsenzseminar</w:t>
      </w:r>
      <w:r w:rsidR="009D084D" w:rsidRPr="00DA747B">
        <w:rPr>
          <w:rFonts w:cs="Arial"/>
        </w:rPr>
        <w:t>en</w:t>
      </w:r>
      <w:r w:rsidR="00E91C2E" w:rsidRPr="00DA747B">
        <w:rPr>
          <w:rFonts w:cs="Arial"/>
        </w:rPr>
        <w:t xml:space="preserve"> ist an die</w:t>
      </w:r>
      <w:r w:rsidR="000C2F25" w:rsidRPr="00DA747B">
        <w:rPr>
          <w:rFonts w:cs="Arial"/>
        </w:rPr>
        <w:t xml:space="preserve"> aktuellen</w:t>
      </w:r>
      <w:r w:rsidR="00E91C2E" w:rsidRPr="00DA747B">
        <w:rPr>
          <w:rFonts w:cs="Arial"/>
        </w:rPr>
        <w:t xml:space="preserve"> </w:t>
      </w:r>
      <w:r w:rsidR="002B0A21">
        <w:rPr>
          <w:rFonts w:cs="Arial"/>
        </w:rPr>
        <w:t xml:space="preserve">Empfehlungen und Vorgaben </w:t>
      </w:r>
      <w:r w:rsidR="00E91C2E" w:rsidRPr="00DA747B">
        <w:rPr>
          <w:rFonts w:cs="Arial"/>
        </w:rPr>
        <w:t xml:space="preserve">des </w:t>
      </w:r>
      <w:r w:rsidR="002B0A21">
        <w:rPr>
          <w:rFonts w:cs="Arial"/>
        </w:rPr>
        <w:t xml:space="preserve">Landes Baden-Württemberg gekoppelt. </w:t>
      </w:r>
    </w:p>
    <w:p w14:paraId="1970FDC1" w14:textId="30FF8894" w:rsidR="00104A14" w:rsidRDefault="002B0A21" w:rsidP="00104A14">
      <w:pPr>
        <w:rPr>
          <w:rFonts w:cs="Arial"/>
        </w:rPr>
      </w:pPr>
      <w:r>
        <w:rPr>
          <w:rFonts w:cs="Arial"/>
        </w:rPr>
        <w:t xml:space="preserve">Abzurufen unter: </w:t>
      </w:r>
      <w:hyperlink r:id="rId8" w:history="1">
        <w:r w:rsidRPr="00252605">
          <w:rPr>
            <w:rStyle w:val="Hyperlink"/>
            <w:rFonts w:cs="Arial"/>
          </w:rPr>
          <w:t>https://www.baden-wuerttemberg.de/de/service/aktuelle-infos-zu-corona/</w:t>
        </w:r>
      </w:hyperlink>
    </w:p>
    <w:p w14:paraId="65AECB7D" w14:textId="77777777" w:rsidR="005703D4" w:rsidRDefault="005703D4" w:rsidP="00104A14">
      <w:pPr>
        <w:rPr>
          <w:rFonts w:cs="Arial"/>
          <w:b/>
        </w:rPr>
      </w:pPr>
    </w:p>
    <w:p w14:paraId="175B009F" w14:textId="4AACE3DF" w:rsidR="00E91C2E" w:rsidRPr="00DA747B" w:rsidRDefault="00E91C2E" w:rsidP="00104A14">
      <w:pPr>
        <w:rPr>
          <w:rFonts w:cs="Arial"/>
          <w:b/>
        </w:rPr>
      </w:pPr>
      <w:r w:rsidRPr="00DA747B">
        <w:rPr>
          <w:rFonts w:cs="Arial"/>
          <w:b/>
        </w:rPr>
        <w:t xml:space="preserve">Die Grundprinzipien lauten: </w:t>
      </w:r>
    </w:p>
    <w:p w14:paraId="19339A7F" w14:textId="77777777" w:rsidR="00E91C2E" w:rsidRPr="00DA747B" w:rsidRDefault="00E91C2E" w:rsidP="00E91C2E">
      <w:pPr>
        <w:rPr>
          <w:rFonts w:cs="Arial"/>
        </w:rPr>
      </w:pPr>
      <w:r w:rsidRPr="00DA747B">
        <w:rPr>
          <w:rFonts w:cs="Arial"/>
        </w:rPr>
        <w:t>Für die komplette Seminarzeit und für die An- und Abreise gelten die allgemeinen Grundprinzipien zur Infektionsprävention:</w:t>
      </w:r>
    </w:p>
    <w:p w14:paraId="791C927D" w14:textId="2CAAD091" w:rsidR="000A1F51" w:rsidRPr="00DA747B" w:rsidRDefault="002B0A21" w:rsidP="00E91C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Zugang erfolgt nachdem ein Selbsttest vor Ort durchgeführt wird, oder </w:t>
      </w:r>
      <w:r w:rsidR="002B23EB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ein Testzertifikat oder</w:t>
      </w:r>
      <w:r w:rsidR="002B23EB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 xml:space="preserve"> Bescheinigung </w:t>
      </w:r>
      <w:r w:rsidR="002B23EB">
        <w:rPr>
          <w:rFonts w:ascii="Arial" w:hAnsi="Arial" w:cs="Arial"/>
        </w:rPr>
        <w:t xml:space="preserve">durch eine Einrichtung </w:t>
      </w:r>
      <w:r>
        <w:rPr>
          <w:rFonts w:ascii="Arial" w:hAnsi="Arial" w:cs="Arial"/>
        </w:rPr>
        <w:t>über ein</w:t>
      </w:r>
      <w:r w:rsidR="002B23E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2B23E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agesaktuellen Test vorgelegt wird. </w:t>
      </w:r>
    </w:p>
    <w:p w14:paraId="6BBABF98" w14:textId="053E8418" w:rsidR="00E91C2E" w:rsidRPr="00D053E1" w:rsidRDefault="00E91C2E" w:rsidP="00E91C2E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747B">
        <w:rPr>
          <w:rFonts w:ascii="Arial" w:hAnsi="Arial" w:cs="Arial"/>
        </w:rPr>
        <w:t xml:space="preserve">Abstandsregeln </w:t>
      </w:r>
      <w:r w:rsidR="00340405">
        <w:rPr>
          <w:rFonts w:ascii="Arial" w:hAnsi="Arial" w:cs="Arial"/>
        </w:rPr>
        <w:t xml:space="preserve">werden </w:t>
      </w:r>
      <w:commentRangeStart w:id="0"/>
      <w:r w:rsidRPr="00DA747B">
        <w:rPr>
          <w:rFonts w:ascii="Arial" w:hAnsi="Arial" w:cs="Arial"/>
        </w:rPr>
        <w:t>ein</w:t>
      </w:r>
      <w:r w:rsidR="00340405">
        <w:rPr>
          <w:rFonts w:ascii="Arial" w:hAnsi="Arial" w:cs="Arial"/>
        </w:rPr>
        <w:t>ge</w:t>
      </w:r>
      <w:r w:rsidRPr="00DA747B">
        <w:rPr>
          <w:rFonts w:ascii="Arial" w:hAnsi="Arial" w:cs="Arial"/>
        </w:rPr>
        <w:t>halten</w:t>
      </w:r>
      <w:commentRangeEnd w:id="0"/>
      <w:r w:rsidR="0003565E">
        <w:rPr>
          <w:rStyle w:val="Kommentarzeichen"/>
          <w:rFonts w:ascii="Arial" w:eastAsiaTheme="minorHAnsi" w:hAnsi="Arial" w:cstheme="minorBidi"/>
        </w:rPr>
        <w:commentReference w:id="0"/>
      </w:r>
    </w:p>
    <w:p w14:paraId="765512AA" w14:textId="4CD1DE4F" w:rsidR="00E91C2E" w:rsidRPr="00DA747B" w:rsidRDefault="00E91C2E" w:rsidP="00E91C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53E1">
        <w:rPr>
          <w:rFonts w:ascii="Arial" w:hAnsi="Arial" w:cs="Arial"/>
          <w:color w:val="000000" w:themeColor="text1"/>
        </w:rPr>
        <w:t>Wo dies nicht möglich ist: Tragen eines</w:t>
      </w:r>
      <w:r w:rsidR="005E0C96" w:rsidRPr="00D053E1">
        <w:rPr>
          <w:rFonts w:ascii="Arial" w:hAnsi="Arial" w:cs="Arial"/>
          <w:color w:val="000000" w:themeColor="text1"/>
        </w:rPr>
        <w:t xml:space="preserve"> medizinischen</w:t>
      </w:r>
      <w:r w:rsidRPr="00D053E1">
        <w:rPr>
          <w:rFonts w:ascii="Arial" w:hAnsi="Arial" w:cs="Arial"/>
          <w:color w:val="000000" w:themeColor="text1"/>
        </w:rPr>
        <w:t xml:space="preserve"> Mund</w:t>
      </w:r>
      <w:r w:rsidRPr="00DA747B">
        <w:rPr>
          <w:rFonts w:ascii="Arial" w:hAnsi="Arial" w:cs="Arial"/>
        </w:rPr>
        <w:t>-Nasen-Schutzes</w:t>
      </w:r>
      <w:r w:rsidR="005E0C96">
        <w:rPr>
          <w:rFonts w:ascii="Arial" w:hAnsi="Arial" w:cs="Arial"/>
        </w:rPr>
        <w:t xml:space="preserve">. </w:t>
      </w:r>
      <w:r w:rsidRPr="00DA747B">
        <w:rPr>
          <w:rFonts w:ascii="Arial" w:hAnsi="Arial" w:cs="Arial"/>
        </w:rPr>
        <w:t xml:space="preserve">Falls jemand aus gesundheitlichen Gründen keine Maske tragen kann, muss </w:t>
      </w:r>
      <w:r w:rsidR="002B23EB">
        <w:rPr>
          <w:rFonts w:ascii="Arial" w:hAnsi="Arial" w:cs="Arial"/>
        </w:rPr>
        <w:t>die Person</w:t>
      </w:r>
      <w:r w:rsidRPr="00DA747B">
        <w:rPr>
          <w:rFonts w:ascii="Arial" w:hAnsi="Arial" w:cs="Arial"/>
        </w:rPr>
        <w:t xml:space="preserve"> ein Attest vorlegen. Es wird im Einzelfall entschieden, ob </w:t>
      </w:r>
      <w:r w:rsidR="002B23EB">
        <w:rPr>
          <w:rFonts w:ascii="Arial" w:hAnsi="Arial" w:cs="Arial"/>
        </w:rPr>
        <w:t xml:space="preserve">die Person </w:t>
      </w:r>
      <w:r w:rsidRPr="00DA747B">
        <w:rPr>
          <w:rFonts w:ascii="Arial" w:hAnsi="Arial" w:cs="Arial"/>
        </w:rPr>
        <w:t xml:space="preserve">dennoch teilnehmen kann. </w:t>
      </w:r>
    </w:p>
    <w:p w14:paraId="7D0FD315" w14:textId="302124DC" w:rsidR="00821ECE" w:rsidRPr="00DA747B" w:rsidRDefault="00340405" w:rsidP="00821EC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auf </w:t>
      </w:r>
      <w:r w:rsidR="00821ECE" w:rsidRPr="00DA747B">
        <w:rPr>
          <w:rFonts w:ascii="Arial" w:hAnsi="Arial" w:cs="Arial"/>
        </w:rPr>
        <w:t>Handhygiene</w:t>
      </w:r>
      <w:r>
        <w:rPr>
          <w:rFonts w:ascii="Arial" w:hAnsi="Arial" w:cs="Arial"/>
        </w:rPr>
        <w:t xml:space="preserve"> wird geachtet</w:t>
      </w:r>
    </w:p>
    <w:p w14:paraId="6321BF31" w14:textId="77777777" w:rsidR="00821ECE" w:rsidRPr="00DA747B" w:rsidRDefault="00821ECE" w:rsidP="00821EC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A747B">
        <w:rPr>
          <w:rFonts w:ascii="Arial" w:hAnsi="Arial" w:cs="Arial"/>
        </w:rPr>
        <w:t>Einhalten der Husten- und Niesetikette</w:t>
      </w:r>
    </w:p>
    <w:p w14:paraId="137108C0" w14:textId="43591BE5" w:rsidR="00821ECE" w:rsidRDefault="00821ECE" w:rsidP="00681D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A747B">
        <w:rPr>
          <w:rFonts w:ascii="Arial" w:hAnsi="Arial" w:cs="Arial"/>
        </w:rPr>
        <w:t xml:space="preserve">Tägliche Reinigung von Oberflächen und gemeinsam genutzten </w:t>
      </w:r>
      <w:commentRangeStart w:id="1"/>
      <w:r w:rsidRPr="00DA747B">
        <w:rPr>
          <w:rFonts w:ascii="Arial" w:hAnsi="Arial" w:cs="Arial"/>
        </w:rPr>
        <w:t>Gegenständen</w:t>
      </w:r>
      <w:commentRangeEnd w:id="1"/>
      <w:r w:rsidR="0003565E">
        <w:rPr>
          <w:rStyle w:val="Kommentarzeichen"/>
          <w:rFonts w:ascii="Arial" w:eastAsiaTheme="minorHAnsi" w:hAnsi="Arial" w:cstheme="minorBidi"/>
        </w:rPr>
        <w:commentReference w:id="1"/>
      </w:r>
    </w:p>
    <w:p w14:paraId="4C8FFB4E" w14:textId="3AE6B349" w:rsidR="008E73E3" w:rsidRDefault="008E73E3" w:rsidP="00681D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Regelmäßiges </w:t>
      </w:r>
      <w:r w:rsidR="000A67A7">
        <w:rPr>
          <w:rFonts w:ascii="Arial" w:hAnsi="Arial" w:cs="Arial"/>
        </w:rPr>
        <w:t>L</w:t>
      </w:r>
      <w:r>
        <w:rPr>
          <w:rFonts w:ascii="Arial" w:hAnsi="Arial" w:cs="Arial"/>
        </w:rPr>
        <w:t>üften der Räumlichkeiten.</w:t>
      </w:r>
    </w:p>
    <w:p w14:paraId="40B6FB0D" w14:textId="77777777" w:rsidR="00681DEB" w:rsidRPr="00681DEB" w:rsidRDefault="00681DEB" w:rsidP="00681DEB">
      <w:pPr>
        <w:pStyle w:val="Listenabsatz"/>
        <w:rPr>
          <w:rFonts w:ascii="Arial" w:hAnsi="Arial" w:cs="Arial"/>
        </w:rPr>
      </w:pPr>
    </w:p>
    <w:p w14:paraId="62913C7D" w14:textId="77777777" w:rsidR="00340405" w:rsidRDefault="00340405" w:rsidP="00681DEB">
      <w:pPr>
        <w:rPr>
          <w:rFonts w:cs="Arial"/>
        </w:rPr>
      </w:pPr>
    </w:p>
    <w:p w14:paraId="3EDBBFEB" w14:textId="028FD2A9" w:rsidR="00821ECE" w:rsidRDefault="00821ECE" w:rsidP="00681DEB">
      <w:pPr>
        <w:rPr>
          <w:rFonts w:cs="Arial"/>
        </w:rPr>
      </w:pPr>
      <w:r w:rsidRPr="00DA747B">
        <w:rPr>
          <w:rFonts w:cs="Arial"/>
        </w:rPr>
        <w:lastRenderedPageBreak/>
        <w:t>Das vorliegende Hygienekonzept stellt gemeinsam mit dem Hygienekonzept des jeweiligen Bildungshauses sicher, dass diese Prinzipien dauerhaft im Rahmen einer Veranstaltung Anwendung finden können</w:t>
      </w:r>
      <w:r w:rsidR="00681DEB">
        <w:rPr>
          <w:rFonts w:cs="Arial"/>
        </w:rPr>
        <w:t>.</w:t>
      </w:r>
    </w:p>
    <w:p w14:paraId="45E02ED5" w14:textId="77777777" w:rsidR="0001731D" w:rsidRPr="00F96082" w:rsidRDefault="0001731D" w:rsidP="0001731D">
      <w:pPr>
        <w:pStyle w:val="Listenabsatz"/>
        <w:numPr>
          <w:ilvl w:val="0"/>
          <w:numId w:val="4"/>
        </w:numPr>
        <w:spacing w:after="160" w:line="256" w:lineRule="auto"/>
        <w:rPr>
          <w:ins w:id="2" w:author="Niederberger Eric" w:date="2022-04-05T10:34:00Z"/>
          <w:rFonts w:ascii="Arial" w:hAnsi="Arial" w:cs="Arial"/>
        </w:rPr>
      </w:pPr>
      <w:ins w:id="3" w:author="Niederberger Eric" w:date="2022-04-05T10:34:00Z">
        <w:r w:rsidRPr="00F96082">
          <w:rPr>
            <w:rFonts w:ascii="Arial" w:hAnsi="Arial" w:cs="Arial"/>
          </w:rPr>
          <w:t xml:space="preserve">Sind genügend Übernachtungsmöglichkeiten vorhanden, um kleine Einheiten zu bilden? Es gibt keinen offiziellen Richtwert. Jedoch sollte die Belegung nicht über 4 Haushalte pro Zimmer überschritten </w:t>
        </w:r>
        <w:commentRangeStart w:id="4"/>
        <w:r w:rsidRPr="00F96082">
          <w:rPr>
            <w:rFonts w:ascii="Arial" w:hAnsi="Arial" w:cs="Arial"/>
          </w:rPr>
          <w:t>werden</w:t>
        </w:r>
        <w:commentRangeEnd w:id="4"/>
        <w:r>
          <w:rPr>
            <w:rStyle w:val="Kommentarzeichen"/>
            <w:rFonts w:ascii="Arial" w:eastAsiaTheme="minorHAnsi" w:hAnsi="Arial" w:cstheme="minorBidi"/>
          </w:rPr>
          <w:commentReference w:id="4"/>
        </w:r>
        <w:r w:rsidRPr="00F96082">
          <w:rPr>
            <w:rFonts w:ascii="Arial" w:hAnsi="Arial" w:cs="Arial"/>
          </w:rPr>
          <w:t xml:space="preserve">. </w:t>
        </w:r>
        <w:r>
          <w:rPr>
            <w:rFonts w:ascii="Arial" w:hAnsi="Arial" w:cs="Arial"/>
          </w:rPr>
          <w:br/>
        </w:r>
      </w:ins>
    </w:p>
    <w:p w14:paraId="366F0927" w14:textId="77777777" w:rsidR="009F5BC7" w:rsidRPr="00DA747B" w:rsidRDefault="009F5BC7" w:rsidP="00681DEB">
      <w:pPr>
        <w:rPr>
          <w:rFonts w:cs="Arial"/>
        </w:rPr>
      </w:pPr>
    </w:p>
    <w:p w14:paraId="0F5E65E7" w14:textId="1B2AC6CD" w:rsidR="00821ECE" w:rsidRPr="00DA747B" w:rsidRDefault="00821ECE" w:rsidP="00821ECE">
      <w:pPr>
        <w:rPr>
          <w:rFonts w:cs="Arial"/>
          <w:b/>
          <w:bCs/>
        </w:rPr>
      </w:pPr>
      <w:r w:rsidRPr="00DA747B">
        <w:rPr>
          <w:rFonts w:cs="Arial"/>
          <w:b/>
          <w:bCs/>
        </w:rPr>
        <w:t>Zutritts- und Teilnahmeregelungen</w:t>
      </w:r>
    </w:p>
    <w:p w14:paraId="29BF36E4" w14:textId="2FF64DF8" w:rsidR="00CF5ED6" w:rsidRPr="00DA747B" w:rsidRDefault="00CF5ED6" w:rsidP="00821ECE">
      <w:pPr>
        <w:rPr>
          <w:rFonts w:eastAsia="Calibri" w:cs="Arial"/>
        </w:rPr>
      </w:pPr>
      <w:r w:rsidRPr="00DA747B">
        <w:rPr>
          <w:rFonts w:eastAsia="Calibri" w:cs="Arial"/>
        </w:rPr>
        <w:t>Damit Freiwillige Zutritt zu unseren Seminaren erhalten, muss mindestens eine der folgenden Bedingungen erfüllt sein</w:t>
      </w:r>
      <w:r w:rsidR="00681DEB">
        <w:rPr>
          <w:rFonts w:eastAsia="Calibri" w:cs="Arial"/>
        </w:rPr>
        <w:t>.</w:t>
      </w:r>
    </w:p>
    <w:p w14:paraId="398BDDC3" w14:textId="0EE2B179" w:rsidR="00AD674E" w:rsidRPr="00DA747B" w:rsidRDefault="00AD674E" w:rsidP="00821ECE">
      <w:pPr>
        <w:rPr>
          <w:rFonts w:eastAsia="Calibri" w:cs="Arial"/>
        </w:rPr>
      </w:pPr>
      <w:r w:rsidRPr="00DA747B">
        <w:rPr>
          <w:rFonts w:eastAsia="Calibri" w:cs="Arial"/>
        </w:rPr>
        <w:t>Zutritt zu unseren Seminaren erhalten nur</w:t>
      </w:r>
      <w:r w:rsidR="00C1099C" w:rsidRPr="00DA747B">
        <w:rPr>
          <w:rFonts w:eastAsia="Calibri" w:cs="Arial"/>
        </w:rPr>
        <w:t xml:space="preserve"> </w:t>
      </w:r>
    </w:p>
    <w:p w14:paraId="4F56BBAF" w14:textId="21ECA9DE" w:rsidR="00AD674E" w:rsidRPr="00340405" w:rsidRDefault="00AD674E" w:rsidP="00AD674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40405">
        <w:rPr>
          <w:rFonts w:ascii="Arial" w:hAnsi="Arial" w:cs="Arial"/>
          <w:b/>
          <w:bCs/>
        </w:rPr>
        <w:t>Getestete Freiwillige:</w:t>
      </w:r>
      <w:r w:rsidRPr="00340405">
        <w:rPr>
          <w:rFonts w:ascii="Arial" w:hAnsi="Arial" w:cs="Arial"/>
        </w:rPr>
        <w:t xml:space="preserve"> </w:t>
      </w:r>
      <w:r w:rsidR="007F04EF" w:rsidRPr="00340405">
        <w:rPr>
          <w:rFonts w:ascii="Arial" w:hAnsi="Arial" w:cs="Arial"/>
        </w:rPr>
        <w:t>Ein Nachweis (Test</w:t>
      </w:r>
      <w:r w:rsidR="005703D4" w:rsidRPr="00340405">
        <w:rPr>
          <w:rFonts w:ascii="Arial" w:hAnsi="Arial" w:cs="Arial"/>
        </w:rPr>
        <w:t>-</w:t>
      </w:r>
      <w:r w:rsidR="007F04EF" w:rsidRPr="00340405">
        <w:rPr>
          <w:rFonts w:ascii="Arial" w:hAnsi="Arial" w:cs="Arial"/>
        </w:rPr>
        <w:t>Zertifikat) über einen Antigen</w:t>
      </w:r>
      <w:r w:rsidR="00D742D3" w:rsidRPr="00340405">
        <w:rPr>
          <w:rFonts w:ascii="Arial" w:hAnsi="Arial" w:cs="Arial"/>
        </w:rPr>
        <w:t>s</w:t>
      </w:r>
      <w:r w:rsidR="007F04EF" w:rsidRPr="00340405">
        <w:rPr>
          <w:rFonts w:ascii="Arial" w:hAnsi="Arial" w:cs="Arial"/>
        </w:rPr>
        <w:t>chnelltest</w:t>
      </w:r>
      <w:r w:rsidR="00DA747B" w:rsidRPr="00340405">
        <w:rPr>
          <w:rFonts w:ascii="Arial" w:hAnsi="Arial" w:cs="Arial"/>
        </w:rPr>
        <w:t xml:space="preserve"> (der nicht älter als 24 Stunden und negativ ist), ist</w:t>
      </w:r>
      <w:r w:rsidRPr="00340405">
        <w:rPr>
          <w:rFonts w:ascii="Arial" w:hAnsi="Arial" w:cs="Arial"/>
        </w:rPr>
        <w:t xml:space="preserve"> </w:t>
      </w:r>
      <w:r w:rsidR="00DA747B" w:rsidRPr="00340405">
        <w:rPr>
          <w:rFonts w:ascii="Arial" w:hAnsi="Arial" w:cs="Arial"/>
        </w:rPr>
        <w:t xml:space="preserve">bei der </w:t>
      </w:r>
      <w:r w:rsidRPr="00340405">
        <w:rPr>
          <w:rFonts w:ascii="Arial" w:hAnsi="Arial" w:cs="Arial"/>
        </w:rPr>
        <w:t xml:space="preserve">Anreise zum Seminarhaus </w:t>
      </w:r>
      <w:r w:rsidR="00DA747B" w:rsidRPr="00340405">
        <w:rPr>
          <w:rFonts w:ascii="Arial" w:hAnsi="Arial" w:cs="Arial"/>
        </w:rPr>
        <w:t>vorzuzeigen.</w:t>
      </w:r>
      <w:r w:rsidR="002B0A21" w:rsidRPr="00340405">
        <w:rPr>
          <w:rFonts w:ascii="Arial" w:hAnsi="Arial" w:cs="Arial"/>
        </w:rPr>
        <w:t xml:space="preserve"> Ist dies nicht möglich, kann vor Ort ein Test durchgeführt werden. Die Test</w:t>
      </w:r>
      <w:r w:rsidR="00355C08" w:rsidRPr="00340405">
        <w:rPr>
          <w:rFonts w:ascii="Arial" w:hAnsi="Arial" w:cs="Arial"/>
        </w:rPr>
        <w:t>-</w:t>
      </w:r>
      <w:r w:rsidR="002B0A21" w:rsidRPr="00340405">
        <w:rPr>
          <w:rFonts w:ascii="Arial" w:hAnsi="Arial" w:cs="Arial"/>
        </w:rPr>
        <w:t>Kits werden durch den Veranstalter gestellt.</w:t>
      </w:r>
      <w:r w:rsidR="00D053E1">
        <w:rPr>
          <w:rFonts w:ascii="Arial" w:hAnsi="Arial" w:cs="Arial"/>
        </w:rPr>
        <w:t xml:space="preserve"> Kann eine Bescheinigung über einen durchgeführten Test durch die Einsatzstelle erbracht werden, gilt dies ebenfalls. </w:t>
      </w:r>
    </w:p>
    <w:p w14:paraId="6C9EC5EC" w14:textId="736A8E65" w:rsidR="007F04EF" w:rsidRPr="00340405" w:rsidRDefault="00DA747B" w:rsidP="00681DEB">
      <w:pPr>
        <w:pStyle w:val="Listenabsatz"/>
        <w:rPr>
          <w:rFonts w:ascii="Arial" w:hAnsi="Arial" w:cs="Arial"/>
        </w:rPr>
      </w:pPr>
      <w:r w:rsidRPr="00340405">
        <w:rPr>
          <w:rFonts w:ascii="Arial" w:hAnsi="Arial" w:cs="Arial"/>
        </w:rPr>
        <w:t>Der Test ist alle 48</w:t>
      </w:r>
      <w:r w:rsidR="00681DEB" w:rsidRPr="00340405">
        <w:rPr>
          <w:rFonts w:ascii="Arial" w:hAnsi="Arial" w:cs="Arial"/>
        </w:rPr>
        <w:t xml:space="preserve"> S</w:t>
      </w:r>
      <w:r w:rsidRPr="00340405">
        <w:rPr>
          <w:rFonts w:ascii="Arial" w:hAnsi="Arial" w:cs="Arial"/>
        </w:rPr>
        <w:t xml:space="preserve">td. </w:t>
      </w:r>
      <w:r w:rsidR="00681DEB" w:rsidRPr="00340405">
        <w:rPr>
          <w:rFonts w:ascii="Arial" w:hAnsi="Arial" w:cs="Arial"/>
        </w:rPr>
        <w:t>z</w:t>
      </w:r>
      <w:r w:rsidRPr="00340405">
        <w:rPr>
          <w:rFonts w:ascii="Arial" w:hAnsi="Arial" w:cs="Arial"/>
        </w:rPr>
        <w:t xml:space="preserve">u wiederholen. Daraus ergibt sich eine </w:t>
      </w:r>
      <w:r w:rsidR="002B0A21" w:rsidRPr="00340405">
        <w:rPr>
          <w:rFonts w:ascii="Arial" w:hAnsi="Arial" w:cs="Arial"/>
        </w:rPr>
        <w:t>Testvorgabe</w:t>
      </w:r>
      <w:r w:rsidRPr="00340405">
        <w:rPr>
          <w:rFonts w:ascii="Arial" w:hAnsi="Arial" w:cs="Arial"/>
        </w:rPr>
        <w:t xml:space="preserve"> für Montag</w:t>
      </w:r>
      <w:r w:rsidR="00681DEB" w:rsidRPr="00340405">
        <w:rPr>
          <w:rFonts w:ascii="Arial" w:hAnsi="Arial" w:cs="Arial"/>
        </w:rPr>
        <w:t xml:space="preserve">, </w:t>
      </w:r>
      <w:r w:rsidRPr="00340405">
        <w:rPr>
          <w:rFonts w:ascii="Arial" w:hAnsi="Arial" w:cs="Arial"/>
        </w:rPr>
        <w:t>Mittwoch und Freitag. Das Seminarteam unterstützt bei der Organisation</w:t>
      </w:r>
      <w:r w:rsidR="002B0A21" w:rsidRPr="00340405">
        <w:rPr>
          <w:rFonts w:ascii="Arial" w:hAnsi="Arial" w:cs="Arial"/>
        </w:rPr>
        <w:t xml:space="preserve"> und hält ausreichend Test</w:t>
      </w:r>
      <w:r w:rsidR="00355C08" w:rsidRPr="00340405">
        <w:rPr>
          <w:rFonts w:ascii="Arial" w:hAnsi="Arial" w:cs="Arial"/>
        </w:rPr>
        <w:t>-</w:t>
      </w:r>
      <w:r w:rsidR="002D6B81" w:rsidRPr="00340405">
        <w:rPr>
          <w:rFonts w:ascii="Arial" w:hAnsi="Arial" w:cs="Arial"/>
        </w:rPr>
        <w:t xml:space="preserve"> Kits zur Verfügung. </w:t>
      </w:r>
    </w:p>
    <w:p w14:paraId="3223A755" w14:textId="108117B2" w:rsidR="00681DEB" w:rsidRPr="00ED68D4" w:rsidRDefault="00681DEB" w:rsidP="002B0A21">
      <w:pPr>
        <w:pStyle w:val="Listenabsatz"/>
        <w:rPr>
          <w:rFonts w:ascii="Arial" w:hAnsi="Arial" w:cs="Arial"/>
        </w:rPr>
      </w:pPr>
      <w:r w:rsidRPr="00ED68D4">
        <w:rPr>
          <w:rFonts w:cs="Arial"/>
        </w:rPr>
        <w:br/>
      </w:r>
    </w:p>
    <w:p w14:paraId="6BBB510E" w14:textId="193AA453" w:rsidR="00681DEB" w:rsidRDefault="00681DEB" w:rsidP="00681DEB">
      <w:pPr>
        <w:rPr>
          <w:rFonts w:cs="Arial"/>
        </w:rPr>
      </w:pPr>
      <w:r>
        <w:rPr>
          <w:rFonts w:cs="Arial"/>
        </w:rPr>
        <w:t xml:space="preserve">Nicht teilnehmen dürfen </w:t>
      </w:r>
    </w:p>
    <w:p w14:paraId="4F743930" w14:textId="656A1874" w:rsidR="002D6B81" w:rsidRPr="00D053E1" w:rsidRDefault="00AD674E" w:rsidP="002D6B8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D053E1">
        <w:rPr>
          <w:rFonts w:ascii="Arial" w:hAnsi="Arial" w:cs="Arial"/>
        </w:rPr>
        <w:t>Personen, die typische Symptome einer Infektion mit dem Coronavirus zeigen, namentlich Geruchs- und Geschmacksstörungen, Fieber, Husten sowie Halsschmerzen</w:t>
      </w:r>
      <w:r w:rsidR="00681DEB" w:rsidRPr="00D053E1">
        <w:rPr>
          <w:rFonts w:ascii="Arial" w:hAnsi="Arial" w:cs="Arial"/>
        </w:rPr>
        <w:t xml:space="preserve">. Sie </w:t>
      </w:r>
      <w:r w:rsidRPr="00D053E1">
        <w:rPr>
          <w:rFonts w:ascii="Arial" w:hAnsi="Arial" w:cs="Arial"/>
        </w:rPr>
        <w:t xml:space="preserve">müssen eine entsprechende Arbeitsunfähigkeitsbescheinigung vorlegen. Die Verpflichtung zur Selbstkontrolle bezüglich dieser Symptome wird den Teilnehmenden im Vorfeld des Seminars über die Einladung kommuniziert. </w:t>
      </w:r>
    </w:p>
    <w:p w14:paraId="32390ADF" w14:textId="77777777" w:rsidR="00D053E1" w:rsidRPr="00D053E1" w:rsidRDefault="00D053E1" w:rsidP="00D053E1">
      <w:pPr>
        <w:pStyle w:val="Listenabsatz"/>
        <w:rPr>
          <w:rFonts w:ascii="Arial" w:hAnsi="Arial" w:cs="Arial"/>
        </w:rPr>
      </w:pPr>
    </w:p>
    <w:p w14:paraId="4861D9ED" w14:textId="55472563" w:rsidR="00C952C2" w:rsidRPr="00DA747B" w:rsidRDefault="00821ECE" w:rsidP="00DA747B">
      <w:pPr>
        <w:pStyle w:val="Listenabsatz"/>
        <w:ind w:left="0"/>
        <w:rPr>
          <w:rFonts w:ascii="Arial" w:hAnsi="Arial" w:cs="Arial"/>
        </w:rPr>
      </w:pPr>
      <w:r w:rsidRPr="00DA747B">
        <w:rPr>
          <w:rFonts w:ascii="Arial" w:hAnsi="Arial" w:cs="Arial"/>
        </w:rPr>
        <w:t>Teilnehmende, für die nach der individuellen Risikobeurteilung eine Teilnahme an</w:t>
      </w:r>
      <w:r w:rsidR="00DA747B" w:rsidRPr="00DA747B">
        <w:rPr>
          <w:rFonts w:ascii="Arial" w:hAnsi="Arial" w:cs="Arial"/>
        </w:rPr>
        <w:t xml:space="preserve"> dem</w:t>
      </w:r>
      <w:r w:rsidRPr="00DA747B">
        <w:rPr>
          <w:rFonts w:ascii="Arial" w:hAnsi="Arial" w:cs="Arial"/>
        </w:rPr>
        <w:t xml:space="preserve"> Präsenzseminar</w:t>
      </w:r>
      <w:del w:id="5" w:author="Niederberger Eric" w:date="2022-04-05T10:27:00Z">
        <w:r w:rsidR="00DA747B" w:rsidRPr="00DA747B" w:rsidDel="0003565E">
          <w:rPr>
            <w:rFonts w:ascii="Arial" w:hAnsi="Arial" w:cs="Arial"/>
          </w:rPr>
          <w:delText xml:space="preserve"> </w:delText>
        </w:r>
      </w:del>
      <w:r w:rsidR="00DA747B" w:rsidRPr="00DA747B">
        <w:rPr>
          <w:rFonts w:ascii="Arial" w:hAnsi="Arial" w:cs="Arial"/>
        </w:rPr>
        <w:t>/</w:t>
      </w:r>
      <w:del w:id="6" w:author="Niederberger Eric" w:date="2022-04-05T10:27:00Z">
        <w:r w:rsidR="00DA747B" w:rsidRPr="00DA747B" w:rsidDel="0003565E">
          <w:rPr>
            <w:rFonts w:ascii="Arial" w:hAnsi="Arial" w:cs="Arial"/>
          </w:rPr>
          <w:delText xml:space="preserve"> </w:delText>
        </w:r>
      </w:del>
      <w:r w:rsidR="00DA747B" w:rsidRPr="00DA747B">
        <w:rPr>
          <w:rFonts w:ascii="Arial" w:hAnsi="Arial" w:cs="Arial"/>
        </w:rPr>
        <w:t>Präsenztag</w:t>
      </w:r>
      <w:r w:rsidRPr="00DA747B">
        <w:rPr>
          <w:rFonts w:ascii="Arial" w:hAnsi="Arial" w:cs="Arial"/>
        </w:rPr>
        <w:t xml:space="preserve"> ausgeschlossen ist</w:t>
      </w:r>
      <w:r w:rsidR="00C952C2" w:rsidRPr="00DA747B">
        <w:rPr>
          <w:rFonts w:ascii="Arial" w:hAnsi="Arial" w:cs="Arial"/>
        </w:rPr>
        <w:t>, müssen an diese</w:t>
      </w:r>
      <w:r w:rsidR="009D084D" w:rsidRPr="00DA747B">
        <w:rPr>
          <w:rFonts w:ascii="Arial" w:hAnsi="Arial" w:cs="Arial"/>
        </w:rPr>
        <w:t>n Tagen</w:t>
      </w:r>
      <w:del w:id="7" w:author="Niederberger Eric" w:date="2022-04-05T10:27:00Z">
        <w:r w:rsidR="00DA747B" w:rsidRPr="00DA747B" w:rsidDel="0003565E">
          <w:rPr>
            <w:rFonts w:ascii="Arial" w:hAnsi="Arial" w:cs="Arial"/>
          </w:rPr>
          <w:delText xml:space="preserve"> </w:delText>
        </w:r>
      </w:del>
      <w:r w:rsidR="00DA747B" w:rsidRPr="00DA747B">
        <w:rPr>
          <w:rFonts w:ascii="Arial" w:hAnsi="Arial" w:cs="Arial"/>
        </w:rPr>
        <w:t>/</w:t>
      </w:r>
      <w:del w:id="8" w:author="Niederberger Eric" w:date="2022-04-05T10:27:00Z">
        <w:r w:rsidR="00DA747B" w:rsidRPr="00DA747B" w:rsidDel="0003565E">
          <w:rPr>
            <w:rFonts w:ascii="Arial" w:hAnsi="Arial" w:cs="Arial"/>
          </w:rPr>
          <w:delText xml:space="preserve"> </w:delText>
        </w:r>
      </w:del>
      <w:r w:rsidR="00DA747B" w:rsidRPr="00DA747B">
        <w:rPr>
          <w:rFonts w:ascii="Arial" w:hAnsi="Arial" w:cs="Arial"/>
        </w:rPr>
        <w:t>Tag</w:t>
      </w:r>
      <w:r w:rsidR="00C952C2" w:rsidRPr="00DA747B">
        <w:rPr>
          <w:rFonts w:ascii="Arial" w:hAnsi="Arial" w:cs="Arial"/>
        </w:rPr>
        <w:t xml:space="preserve"> an einem vorgeschriebenen online Seminar</w:t>
      </w:r>
      <w:del w:id="9" w:author="Niederberger Eric" w:date="2022-04-05T10:27:00Z">
        <w:r w:rsidR="00DA747B" w:rsidRPr="00DA747B" w:rsidDel="0003565E">
          <w:rPr>
            <w:rFonts w:ascii="Arial" w:hAnsi="Arial" w:cs="Arial"/>
          </w:rPr>
          <w:delText xml:space="preserve"> </w:delText>
        </w:r>
      </w:del>
      <w:r w:rsidR="00DA747B" w:rsidRPr="00DA747B">
        <w:rPr>
          <w:rFonts w:ascii="Arial" w:hAnsi="Arial" w:cs="Arial"/>
        </w:rPr>
        <w:t>/</w:t>
      </w:r>
      <w:del w:id="10" w:author="Niederberger Eric" w:date="2022-04-05T10:27:00Z">
        <w:r w:rsidR="00DA747B" w:rsidRPr="00DA747B" w:rsidDel="0003565E">
          <w:rPr>
            <w:rFonts w:ascii="Arial" w:hAnsi="Arial" w:cs="Arial"/>
          </w:rPr>
          <w:delText xml:space="preserve"> </w:delText>
        </w:r>
      </w:del>
      <w:r w:rsidR="00DA747B" w:rsidRPr="00DA747B">
        <w:rPr>
          <w:rFonts w:ascii="Arial" w:hAnsi="Arial" w:cs="Arial"/>
        </w:rPr>
        <w:t>online</w:t>
      </w:r>
      <w:r w:rsidR="00C952C2" w:rsidRPr="00DA747B">
        <w:rPr>
          <w:rFonts w:ascii="Arial" w:hAnsi="Arial" w:cs="Arial"/>
        </w:rPr>
        <w:t xml:space="preserve"> Programm teilnehmen. </w:t>
      </w:r>
      <w:r w:rsidR="00C1099C" w:rsidRPr="00DA747B">
        <w:rPr>
          <w:rFonts w:cs="Arial"/>
        </w:rPr>
        <w:br/>
      </w:r>
    </w:p>
    <w:p w14:paraId="6CF2394E" w14:textId="77777777" w:rsidR="00C952C2" w:rsidRPr="00DA747B" w:rsidRDefault="00C952C2" w:rsidP="00C952C2">
      <w:pPr>
        <w:rPr>
          <w:rFonts w:cs="Arial"/>
          <w:b/>
          <w:bCs/>
        </w:rPr>
      </w:pPr>
      <w:r w:rsidRPr="00DA747B">
        <w:rPr>
          <w:rFonts w:cs="Arial"/>
          <w:b/>
          <w:bCs/>
        </w:rPr>
        <w:t>Allgemeine Voraussetzungen</w:t>
      </w:r>
    </w:p>
    <w:p w14:paraId="5E29EFF6" w14:textId="0F3D660B" w:rsidR="00DA747B" w:rsidRPr="00DA747B" w:rsidRDefault="00A013FD" w:rsidP="00C952C2">
      <w:pPr>
        <w:rPr>
          <w:rFonts w:cs="Arial"/>
        </w:rPr>
      </w:pPr>
      <w:r w:rsidRPr="00DA747B">
        <w:rPr>
          <w:rFonts w:cs="Arial"/>
        </w:rPr>
        <w:t>Freiwillige, die nach einer individuellen Risikobeurteilung (Ärztliches Attest) zu einer besonder</w:t>
      </w:r>
      <w:r w:rsidR="00C57577">
        <w:rPr>
          <w:rFonts w:cs="Arial"/>
        </w:rPr>
        <w:t>s</w:t>
      </w:r>
      <w:r w:rsidRPr="00DA747B">
        <w:rPr>
          <w:rFonts w:cs="Arial"/>
        </w:rPr>
        <w:t xml:space="preserve"> gefährdeten Personengruppe gehören, nehmen nicht an den </w:t>
      </w:r>
      <w:r w:rsidR="009A226E" w:rsidRPr="00DA747B">
        <w:rPr>
          <w:rFonts w:cs="Arial"/>
        </w:rPr>
        <w:t xml:space="preserve">Präsenzseminaren </w:t>
      </w:r>
      <w:r w:rsidRPr="00DA747B">
        <w:rPr>
          <w:rFonts w:cs="Arial"/>
        </w:rPr>
        <w:t xml:space="preserve">teil. Alternativ </w:t>
      </w:r>
      <w:r w:rsidR="009A226E" w:rsidRPr="00DA747B">
        <w:rPr>
          <w:rFonts w:cs="Arial"/>
        </w:rPr>
        <w:t>nehmen sie an einem Onlineseminar teil</w:t>
      </w:r>
      <w:r w:rsidRPr="00DA747B">
        <w:rPr>
          <w:rFonts w:cs="Arial"/>
        </w:rPr>
        <w:t>.</w:t>
      </w:r>
    </w:p>
    <w:p w14:paraId="7C3C610A" w14:textId="77777777" w:rsidR="00C952C2" w:rsidRPr="00D053E1" w:rsidRDefault="00C952C2" w:rsidP="00C952C2">
      <w:pPr>
        <w:rPr>
          <w:rFonts w:cs="Arial"/>
          <w:b/>
          <w:bCs/>
          <w:color w:val="000000" w:themeColor="text1"/>
        </w:rPr>
      </w:pPr>
      <w:r w:rsidRPr="00D053E1">
        <w:rPr>
          <w:rFonts w:cs="Arial"/>
          <w:b/>
          <w:bCs/>
          <w:color w:val="000000" w:themeColor="text1"/>
        </w:rPr>
        <w:t>Vorüberlegungen und Präventionsmaßnahmen</w:t>
      </w:r>
    </w:p>
    <w:p w14:paraId="625D1B9F" w14:textId="2589D136" w:rsidR="002D6B81" w:rsidRDefault="00967AE6" w:rsidP="00C952C2">
      <w:pPr>
        <w:rPr>
          <w:rFonts w:cs="Arial"/>
        </w:rPr>
      </w:pPr>
      <w:r w:rsidRPr="00D053E1">
        <w:rPr>
          <w:rFonts w:cs="Arial"/>
          <w:color w:val="000000" w:themeColor="text1"/>
        </w:rPr>
        <w:lastRenderedPageBreak/>
        <w:t>D</w:t>
      </w:r>
      <w:r w:rsidR="00B762D4" w:rsidRPr="00D053E1">
        <w:rPr>
          <w:rFonts w:cs="Arial"/>
          <w:color w:val="000000" w:themeColor="text1"/>
        </w:rPr>
        <w:t>ie Abteilung</w:t>
      </w:r>
      <w:r w:rsidRPr="00D053E1">
        <w:rPr>
          <w:rFonts w:cs="Arial"/>
          <w:color w:val="000000" w:themeColor="text1"/>
        </w:rPr>
        <w:t xml:space="preserve"> Freiwilligendienste</w:t>
      </w:r>
      <w:del w:id="11" w:author="Niederberger Eric" w:date="2022-04-05T10:28:00Z">
        <w:r w:rsidR="005E0C96" w:rsidRPr="00D053E1" w:rsidDel="0003565E">
          <w:rPr>
            <w:rFonts w:cs="Arial"/>
            <w:color w:val="000000" w:themeColor="text1"/>
          </w:rPr>
          <w:delText xml:space="preserve"> </w:delText>
        </w:r>
      </w:del>
      <w:r w:rsidR="00B762D4" w:rsidRPr="00D053E1">
        <w:rPr>
          <w:rFonts w:cs="Arial"/>
          <w:color w:val="000000" w:themeColor="text1"/>
        </w:rPr>
        <w:t>/</w:t>
      </w:r>
      <w:proofErr w:type="spellStart"/>
      <w:del w:id="12" w:author="Niederberger Eric" w:date="2022-04-05T10:28:00Z">
        <w:r w:rsidR="005E0C96" w:rsidRPr="00D053E1" w:rsidDel="0003565E">
          <w:rPr>
            <w:rFonts w:cs="Arial"/>
            <w:color w:val="000000" w:themeColor="text1"/>
          </w:rPr>
          <w:delText xml:space="preserve"> </w:delText>
        </w:r>
      </w:del>
      <w:r w:rsidR="00B762D4" w:rsidRPr="00D053E1">
        <w:rPr>
          <w:rFonts w:cs="Arial"/>
          <w:color w:val="000000" w:themeColor="text1"/>
        </w:rPr>
        <w:t>youngcaritas</w:t>
      </w:r>
      <w:proofErr w:type="spellEnd"/>
      <w:r w:rsidRPr="00D053E1">
        <w:rPr>
          <w:rFonts w:cs="Arial"/>
          <w:color w:val="000000" w:themeColor="text1"/>
        </w:rPr>
        <w:t xml:space="preserve"> behält</w:t>
      </w:r>
      <w:r w:rsidR="00C952C2" w:rsidRPr="00D053E1">
        <w:rPr>
          <w:rFonts w:cs="Arial"/>
          <w:color w:val="000000" w:themeColor="text1"/>
        </w:rPr>
        <w:t xml:space="preserve"> </w:t>
      </w:r>
      <w:r w:rsidR="00C952C2" w:rsidRPr="00DA747B">
        <w:rPr>
          <w:rFonts w:cs="Arial"/>
        </w:rPr>
        <w:t>das Infektionsgeschehen, vor allem in Baden-Württemberg, im Blick. Die Entscheidung, ein</w:t>
      </w:r>
      <w:r w:rsidR="00DA747B">
        <w:rPr>
          <w:rFonts w:cs="Arial"/>
        </w:rPr>
        <w:t xml:space="preserve"> Seminar</w:t>
      </w:r>
      <w:del w:id="13" w:author="Niederberger Eric" w:date="2022-04-05T10:28:00Z">
        <w:r w:rsidR="00C02685" w:rsidDel="0003565E">
          <w:rPr>
            <w:rFonts w:cs="Arial"/>
          </w:rPr>
          <w:delText xml:space="preserve"> </w:delText>
        </w:r>
      </w:del>
      <w:r w:rsidR="00DA747B">
        <w:rPr>
          <w:rFonts w:cs="Arial"/>
        </w:rPr>
        <w:t>/</w:t>
      </w:r>
      <w:del w:id="14" w:author="Niederberger Eric" w:date="2022-04-05T10:28:00Z">
        <w:r w:rsidR="00C02685" w:rsidDel="0003565E">
          <w:rPr>
            <w:rFonts w:cs="Arial"/>
          </w:rPr>
          <w:delText xml:space="preserve"> </w:delText>
        </w:r>
      </w:del>
      <w:r w:rsidRPr="00DA747B">
        <w:rPr>
          <w:rFonts w:cs="Arial"/>
        </w:rPr>
        <w:t>e</w:t>
      </w:r>
      <w:r w:rsidR="00DA747B">
        <w:rPr>
          <w:rFonts w:cs="Arial"/>
        </w:rPr>
        <w:t>i</w:t>
      </w:r>
      <w:r w:rsidRPr="00DA747B">
        <w:rPr>
          <w:rFonts w:cs="Arial"/>
        </w:rPr>
        <w:t>n</w:t>
      </w:r>
      <w:r w:rsidR="009B5F58">
        <w:rPr>
          <w:rFonts w:cs="Arial"/>
        </w:rPr>
        <w:t>en</w:t>
      </w:r>
      <w:r w:rsidR="00C952C2" w:rsidRPr="00DA747B">
        <w:rPr>
          <w:rFonts w:cs="Arial"/>
        </w:rPr>
        <w:t xml:space="preserve"> Seminartag als Präsenzveranstaltung durchzuführen, ist situationsabhängig.</w:t>
      </w:r>
    </w:p>
    <w:p w14:paraId="3363A430" w14:textId="059FE692" w:rsidR="00C952C2" w:rsidRPr="00DA747B" w:rsidRDefault="00C952C2" w:rsidP="00C952C2">
      <w:pPr>
        <w:rPr>
          <w:rFonts w:cs="Arial"/>
        </w:rPr>
      </w:pPr>
      <w:r w:rsidRPr="00DA747B">
        <w:rPr>
          <w:rFonts w:cs="Arial"/>
        </w:rPr>
        <w:t>Die Entwicklung wird laufend im Blick behalten und die Entscheidung</w:t>
      </w:r>
      <w:r w:rsidR="00967AE6" w:rsidRPr="00DA747B">
        <w:rPr>
          <w:rFonts w:cs="Arial"/>
        </w:rPr>
        <w:t xml:space="preserve"> über das Stattfinden der Veranstaltung</w:t>
      </w:r>
      <w:r w:rsidRPr="00DA747B">
        <w:rPr>
          <w:rFonts w:cs="Arial"/>
        </w:rPr>
        <w:t xml:space="preserve"> kann kurzfristig verändert werden. </w:t>
      </w:r>
    </w:p>
    <w:p w14:paraId="56A384ED" w14:textId="45AAEA14" w:rsidR="00DA747B" w:rsidRPr="005E6183" w:rsidRDefault="00DA747B" w:rsidP="00C952C2">
      <w:pPr>
        <w:rPr>
          <w:rFonts w:cs="Arial"/>
        </w:rPr>
      </w:pPr>
      <w:r>
        <w:rPr>
          <w:rFonts w:cs="Arial"/>
        </w:rPr>
        <w:t xml:space="preserve">Bildungsseminare finden entweder in Bildungshäusern </w:t>
      </w:r>
      <w:r w:rsidR="009B5F58">
        <w:rPr>
          <w:rFonts w:cs="Arial"/>
        </w:rPr>
        <w:t xml:space="preserve">mit Vollverpflegung </w:t>
      </w:r>
      <w:r>
        <w:rPr>
          <w:rFonts w:cs="Arial"/>
        </w:rPr>
        <w:t xml:space="preserve">oder in Selbstversorgerhäusern statt. Daraus ergeben sich </w:t>
      </w:r>
      <w:r w:rsidR="005E6183">
        <w:rPr>
          <w:rFonts w:cs="Arial"/>
        </w:rPr>
        <w:t>ggf. unterschiedliche Umsetzungen der Hygieneschutzkonzepte. Das Seminarteam der Caritas Freiwilligendienste verpflichtet sich</w:t>
      </w:r>
      <w:r w:rsidR="00340405">
        <w:rPr>
          <w:rFonts w:cs="Arial"/>
        </w:rPr>
        <w:t>,</w:t>
      </w:r>
      <w:r w:rsidR="005E6183">
        <w:rPr>
          <w:rFonts w:cs="Arial"/>
        </w:rPr>
        <w:t xml:space="preserve"> </w:t>
      </w:r>
      <w:r w:rsidR="009B5F58">
        <w:rPr>
          <w:rFonts w:cs="Arial"/>
        </w:rPr>
        <w:t>die</w:t>
      </w:r>
      <w:r w:rsidR="005E6183">
        <w:rPr>
          <w:rFonts w:cs="Arial"/>
        </w:rPr>
        <w:t xml:space="preserve"> Standard</w:t>
      </w:r>
      <w:r w:rsidR="009B5F58">
        <w:rPr>
          <w:rFonts w:cs="Arial"/>
        </w:rPr>
        <w:t>s des</w:t>
      </w:r>
      <w:r w:rsidR="005E6183">
        <w:rPr>
          <w:rFonts w:cs="Arial"/>
        </w:rPr>
        <w:t xml:space="preserve"> vorliegenden Hygieneschutzkonzeptes in beiden Fällen gleichermaßen umzusetzen.</w:t>
      </w:r>
    </w:p>
    <w:p w14:paraId="78809612" w14:textId="28F97F86" w:rsidR="00DA747B" w:rsidRPr="005E6183" w:rsidRDefault="00C952C2" w:rsidP="00C952C2">
      <w:pPr>
        <w:rPr>
          <w:rFonts w:cs="Arial"/>
        </w:rPr>
      </w:pPr>
      <w:r w:rsidRPr="00DA747B">
        <w:rPr>
          <w:rFonts w:cs="Arial"/>
        </w:rPr>
        <w:t xml:space="preserve">Mit der Hausleitung des Bildungshauses werden im Vorfeld des Seminars Absprachen getroffen und Zuständigkeiten geklärt. </w:t>
      </w:r>
    </w:p>
    <w:p w14:paraId="2E2F110A" w14:textId="77777777" w:rsidR="00A013FD" w:rsidRPr="00DA747B" w:rsidRDefault="00A013FD" w:rsidP="00C952C2">
      <w:pPr>
        <w:rPr>
          <w:rFonts w:cs="Arial"/>
        </w:rPr>
      </w:pPr>
      <w:r w:rsidRPr="00DA747B">
        <w:rPr>
          <w:rFonts w:cs="Arial"/>
        </w:rPr>
        <w:t xml:space="preserve">Bei der Programmplanung ist es der Seminarleitung bewusst, dass die Schutzmaßnahmen Auswirkungen auf das Programm haben. </w:t>
      </w:r>
      <w:r w:rsidR="00967AE6" w:rsidRPr="00DA747B">
        <w:rPr>
          <w:rFonts w:cs="Arial"/>
        </w:rPr>
        <w:t>Ein</w:t>
      </w:r>
      <w:r w:rsidRPr="00DA747B">
        <w:rPr>
          <w:rFonts w:cs="Arial"/>
        </w:rPr>
        <w:t xml:space="preserve"> Konzept, wie und welche Seminareinheiten unter Wahrung der Hygien</w:t>
      </w:r>
      <w:r w:rsidR="00967AE6" w:rsidRPr="00DA747B">
        <w:rPr>
          <w:rFonts w:cs="Arial"/>
        </w:rPr>
        <w:t xml:space="preserve">evorschriften durchführbar sind, liegt vor. </w:t>
      </w:r>
    </w:p>
    <w:p w14:paraId="3E974976" w14:textId="2918D8B0" w:rsidR="00C952C2" w:rsidRPr="00DA747B" w:rsidRDefault="00C952C2" w:rsidP="00C952C2">
      <w:pPr>
        <w:spacing w:before="240"/>
        <w:rPr>
          <w:rFonts w:cs="Arial"/>
        </w:rPr>
      </w:pPr>
      <w:r w:rsidRPr="00DA747B">
        <w:rPr>
          <w:rFonts w:cs="Arial"/>
        </w:rPr>
        <w:t xml:space="preserve">Die Teilnehmenden bringen ihre eigenen </w:t>
      </w:r>
      <w:r w:rsidR="005E6183">
        <w:rPr>
          <w:rFonts w:cs="Arial"/>
        </w:rPr>
        <w:t xml:space="preserve">medizinischen </w:t>
      </w:r>
      <w:r w:rsidRPr="00DA747B">
        <w:rPr>
          <w:rFonts w:cs="Arial"/>
        </w:rPr>
        <w:t>Mund-Nasen-Schutzmasken</w:t>
      </w:r>
      <w:r w:rsidR="00C1099C" w:rsidRPr="00DA747B">
        <w:rPr>
          <w:rFonts w:cs="Arial"/>
        </w:rPr>
        <w:t xml:space="preserve"> </w:t>
      </w:r>
      <w:r w:rsidRPr="00DA747B">
        <w:rPr>
          <w:rFonts w:cs="Arial"/>
        </w:rPr>
        <w:t xml:space="preserve">mit. Der Veranstalter hält überdies Masken in ausreichender Menge </w:t>
      </w:r>
      <w:r w:rsidR="009F5BC7">
        <w:rPr>
          <w:rFonts w:cs="Arial"/>
        </w:rPr>
        <w:t>bereit</w:t>
      </w:r>
      <w:r w:rsidRPr="00DA747B">
        <w:rPr>
          <w:rFonts w:cs="Arial"/>
        </w:rPr>
        <w:t>.</w:t>
      </w:r>
    </w:p>
    <w:p w14:paraId="4D783D39" w14:textId="77777777" w:rsidR="00E91C2E" w:rsidRPr="00DA747B" w:rsidRDefault="00E91C2E" w:rsidP="00104A14">
      <w:pPr>
        <w:rPr>
          <w:rFonts w:cs="Arial"/>
        </w:rPr>
      </w:pPr>
    </w:p>
    <w:p w14:paraId="18D187DB" w14:textId="77777777" w:rsidR="00A013FD" w:rsidRPr="00DA747B" w:rsidRDefault="00A013FD" w:rsidP="00A013FD">
      <w:pPr>
        <w:rPr>
          <w:rFonts w:cs="Arial"/>
          <w:b/>
          <w:bCs/>
        </w:rPr>
      </w:pPr>
      <w:r w:rsidRPr="00DA747B">
        <w:rPr>
          <w:rFonts w:cs="Arial"/>
          <w:b/>
          <w:bCs/>
        </w:rPr>
        <w:t>An- und Abreise der Teilnehmenden</w:t>
      </w:r>
    </w:p>
    <w:p w14:paraId="57D02D9F" w14:textId="33E84CDA" w:rsidR="00A733DA" w:rsidRDefault="00A013FD" w:rsidP="00A013FD">
      <w:pPr>
        <w:rPr>
          <w:rFonts w:cs="Arial"/>
        </w:rPr>
      </w:pPr>
      <w:r w:rsidRPr="00DA747B">
        <w:rPr>
          <w:rFonts w:cs="Arial"/>
        </w:rPr>
        <w:t>Außerhalb des Bildungshauses</w:t>
      </w:r>
      <w:del w:id="15" w:author="Niederberger Eric" w:date="2022-04-05T10:29:00Z">
        <w:r w:rsidRPr="00DA747B" w:rsidDel="0003565E">
          <w:rPr>
            <w:rFonts w:cs="Arial"/>
          </w:rPr>
          <w:delText xml:space="preserve"> </w:delText>
        </w:r>
      </w:del>
      <w:r w:rsidR="00967AE6" w:rsidRPr="00DA747B">
        <w:rPr>
          <w:rFonts w:cs="Arial"/>
        </w:rPr>
        <w:t>/</w:t>
      </w:r>
      <w:del w:id="16" w:author="Niederberger Eric" w:date="2022-04-05T10:29:00Z">
        <w:r w:rsidR="00967AE6" w:rsidRPr="00DA747B" w:rsidDel="0003565E">
          <w:rPr>
            <w:rFonts w:cs="Arial"/>
          </w:rPr>
          <w:delText xml:space="preserve"> </w:delText>
        </w:r>
      </w:del>
      <w:r w:rsidR="00967AE6" w:rsidRPr="00DA747B">
        <w:rPr>
          <w:rFonts w:cs="Arial"/>
        </w:rPr>
        <w:t>Veranstaltungsort</w:t>
      </w:r>
      <w:r w:rsidR="00A733DA" w:rsidRPr="00DA747B">
        <w:rPr>
          <w:rFonts w:cs="Arial"/>
        </w:rPr>
        <w:t>es</w:t>
      </w:r>
      <w:r w:rsidR="00967AE6" w:rsidRPr="00DA747B">
        <w:rPr>
          <w:rFonts w:cs="Arial"/>
        </w:rPr>
        <w:t xml:space="preserve"> </w:t>
      </w:r>
      <w:r w:rsidRPr="00DA747B">
        <w:rPr>
          <w:rFonts w:cs="Arial"/>
        </w:rPr>
        <w:t>gelten die</w:t>
      </w:r>
      <w:r w:rsidR="002D6B81">
        <w:rPr>
          <w:rFonts w:cs="Arial"/>
        </w:rPr>
        <w:t xml:space="preserve"> aktuellen</w:t>
      </w:r>
      <w:r w:rsidRPr="00DA747B">
        <w:rPr>
          <w:rFonts w:cs="Arial"/>
        </w:rPr>
        <w:t xml:space="preserve"> Kontakt-, Abstands- und Hygieneregelungen für Baden-Württemberg. Es wird eine Anreise mit öffentlichen Verkehrsmitteln empfohlen. </w:t>
      </w:r>
    </w:p>
    <w:p w14:paraId="66BC6D92" w14:textId="77777777" w:rsidR="009B5F58" w:rsidRPr="00DA747B" w:rsidRDefault="009B5F58" w:rsidP="00A013FD">
      <w:pPr>
        <w:rPr>
          <w:rFonts w:cs="Arial"/>
        </w:rPr>
      </w:pPr>
    </w:p>
    <w:p w14:paraId="22699C1C" w14:textId="77777777" w:rsidR="00A013FD" w:rsidRPr="00DA747B" w:rsidRDefault="00A013FD" w:rsidP="00A013FD">
      <w:pPr>
        <w:rPr>
          <w:rFonts w:cs="Arial"/>
          <w:b/>
          <w:bCs/>
        </w:rPr>
      </w:pPr>
      <w:r w:rsidRPr="00DA747B">
        <w:rPr>
          <w:rFonts w:cs="Arial"/>
          <w:b/>
          <w:bCs/>
        </w:rPr>
        <w:t>Verhaltensregeln während des Seminars</w:t>
      </w:r>
    </w:p>
    <w:p w14:paraId="48968FED" w14:textId="555F61FE" w:rsidR="00A013FD" w:rsidRPr="00DA747B" w:rsidRDefault="00A013FD" w:rsidP="00A013FD">
      <w:pPr>
        <w:rPr>
          <w:rFonts w:cs="Arial"/>
        </w:rPr>
      </w:pPr>
      <w:r w:rsidRPr="00DA747B">
        <w:rPr>
          <w:rFonts w:cs="Arial"/>
        </w:rPr>
        <w:t>Das</w:t>
      </w:r>
      <w:r w:rsidR="002D6B81">
        <w:rPr>
          <w:rFonts w:cs="Arial"/>
        </w:rPr>
        <w:t xml:space="preserve"> vorliegende</w:t>
      </w:r>
      <w:r w:rsidRPr="00DA747B">
        <w:rPr>
          <w:rFonts w:cs="Arial"/>
        </w:rPr>
        <w:t xml:space="preserve"> Hygienekonzept </w:t>
      </w:r>
      <w:r w:rsidR="002D6B81">
        <w:rPr>
          <w:rFonts w:cs="Arial"/>
        </w:rPr>
        <w:t xml:space="preserve">und die vom Bildungshaus definierten Hygiene Regeln </w:t>
      </w:r>
      <w:r w:rsidRPr="00DA747B">
        <w:rPr>
          <w:rFonts w:cs="Arial"/>
        </w:rPr>
        <w:t xml:space="preserve">für Gäste </w:t>
      </w:r>
      <w:r w:rsidR="00340405">
        <w:rPr>
          <w:rFonts w:cs="Arial"/>
        </w:rPr>
        <w:t>sind</w:t>
      </w:r>
      <w:r w:rsidRPr="00DA747B">
        <w:rPr>
          <w:rFonts w:cs="Arial"/>
        </w:rPr>
        <w:t xml:space="preserve"> mit den Teilnehmenden zu Beginn des Seminars gründlich zu besprechen.</w:t>
      </w:r>
      <w:r w:rsidR="00A733DA" w:rsidRPr="00DA747B">
        <w:rPr>
          <w:rFonts w:cs="Arial"/>
        </w:rPr>
        <w:t xml:space="preserve"> </w:t>
      </w:r>
    </w:p>
    <w:p w14:paraId="32CB398A" w14:textId="5E5F7B0C" w:rsidR="002E5D12" w:rsidRDefault="002D6B81" w:rsidP="002E5D12">
      <w:pPr>
        <w:rPr>
          <w:rFonts w:cs="Arial"/>
        </w:rPr>
      </w:pPr>
      <w:r>
        <w:rPr>
          <w:rFonts w:cs="Arial"/>
        </w:rPr>
        <w:t xml:space="preserve">Ist der Abstand von 1,5m nicht gegeben, muss eine </w:t>
      </w:r>
      <w:r w:rsidR="00340405">
        <w:rPr>
          <w:rFonts w:cs="Arial"/>
        </w:rPr>
        <w:t>m</w:t>
      </w:r>
      <w:r>
        <w:rPr>
          <w:rFonts w:cs="Arial"/>
        </w:rPr>
        <w:t>edizinische Schutzmaske getragen werden.</w:t>
      </w:r>
    </w:p>
    <w:p w14:paraId="7729511E" w14:textId="45CE7451" w:rsidR="009B5F58" w:rsidRDefault="00A013FD" w:rsidP="002E5D12">
      <w:pPr>
        <w:rPr>
          <w:rFonts w:cs="Arial"/>
        </w:rPr>
      </w:pPr>
      <w:r w:rsidRPr="00DA747B">
        <w:rPr>
          <w:rFonts w:cs="Arial"/>
        </w:rPr>
        <w:t xml:space="preserve">Stühle, Sessel, Tische etc. werden dementsprechend im Raum platziert; es werden Bodenmarkierungen angebracht. </w:t>
      </w:r>
    </w:p>
    <w:p w14:paraId="7E1AF2B9" w14:textId="5B15A8C4" w:rsidR="00A013FD" w:rsidRPr="00DA747B" w:rsidRDefault="00A013FD" w:rsidP="00A013FD">
      <w:pPr>
        <w:rPr>
          <w:rFonts w:cs="Arial"/>
        </w:rPr>
      </w:pPr>
      <w:r w:rsidRPr="00DA747B">
        <w:rPr>
          <w:rFonts w:cs="Arial"/>
        </w:rPr>
        <w:t xml:space="preserve">Das Händewaschen und die Handdesinfektion </w:t>
      </w:r>
      <w:r w:rsidR="001045FB">
        <w:rPr>
          <w:rFonts w:cs="Arial"/>
        </w:rPr>
        <w:t>sind</w:t>
      </w:r>
      <w:r w:rsidR="000C2F25" w:rsidRPr="00DA747B">
        <w:rPr>
          <w:rFonts w:cs="Arial"/>
        </w:rPr>
        <w:t xml:space="preserve"> regelmäßig, in jedem Fall aber</w:t>
      </w:r>
      <w:r w:rsidRPr="00DA747B">
        <w:rPr>
          <w:rFonts w:cs="Arial"/>
        </w:rPr>
        <w:t xml:space="preserve"> nach jedem Toilettenbesuch sowie vor und nach den Mahlzeiten vorgeschrieben. </w:t>
      </w:r>
    </w:p>
    <w:p w14:paraId="7CDBFD21" w14:textId="785E83FC" w:rsidR="00340405" w:rsidRDefault="00A013FD">
      <w:pPr>
        <w:rPr>
          <w:rFonts w:cs="Arial"/>
        </w:rPr>
      </w:pPr>
      <w:r w:rsidRPr="00DA747B">
        <w:rPr>
          <w:rFonts w:cs="Arial"/>
        </w:rPr>
        <w:t>Die Fenster sind möglichst offenzuhalten. Ist dies nicht möglich, ist ein regelmäßiges Stoßlüften durchzuführen.</w:t>
      </w:r>
    </w:p>
    <w:p w14:paraId="475D90C8" w14:textId="7946A88C" w:rsidR="00A013FD" w:rsidRPr="00DA747B" w:rsidRDefault="00A013FD" w:rsidP="00A013FD">
      <w:pPr>
        <w:rPr>
          <w:rFonts w:cs="Arial"/>
        </w:rPr>
      </w:pPr>
      <w:r w:rsidRPr="00DA747B">
        <w:rPr>
          <w:rFonts w:cs="Arial"/>
        </w:rPr>
        <w:t xml:space="preserve">Die Freiwilligen werden aufgefordert, sich außerhalb der Seminarzeiten </w:t>
      </w:r>
      <w:r w:rsidR="00A733DA" w:rsidRPr="00DA747B">
        <w:rPr>
          <w:rFonts w:cs="Arial"/>
        </w:rPr>
        <w:t>möglichst</w:t>
      </w:r>
      <w:r w:rsidRPr="00DA747B">
        <w:rPr>
          <w:rFonts w:cs="Arial"/>
        </w:rPr>
        <w:t xml:space="preserve"> in kleinen Gruppen ihrer eigenen Seminargruppe und an der frischen Luft aufzuhalten.</w:t>
      </w:r>
      <w:r w:rsidR="008E73E3">
        <w:rPr>
          <w:rFonts w:cs="Arial"/>
        </w:rPr>
        <w:t xml:space="preserve"> Außerdem ist das Seminarteam für die Umsetzung des Hygieneschutzkonzept</w:t>
      </w:r>
      <w:r w:rsidR="00D742D3">
        <w:rPr>
          <w:rFonts w:cs="Arial"/>
        </w:rPr>
        <w:t>es</w:t>
      </w:r>
      <w:r w:rsidR="008E73E3">
        <w:rPr>
          <w:rFonts w:cs="Arial"/>
        </w:rPr>
        <w:t xml:space="preserve"> auch während der Pausenzeiten verantwortlich.</w:t>
      </w:r>
    </w:p>
    <w:p w14:paraId="079618DE" w14:textId="5CFA555A" w:rsidR="00A733DA" w:rsidRDefault="00A733DA" w:rsidP="00A013FD">
      <w:pPr>
        <w:rPr>
          <w:rFonts w:cs="Arial"/>
        </w:rPr>
      </w:pPr>
    </w:p>
    <w:p w14:paraId="0AA952D0" w14:textId="1CDAA55F" w:rsidR="00D053E1" w:rsidRDefault="00D053E1" w:rsidP="00A013FD">
      <w:pPr>
        <w:rPr>
          <w:rFonts w:cs="Arial"/>
        </w:rPr>
      </w:pPr>
    </w:p>
    <w:p w14:paraId="0B06DCA5" w14:textId="214B6316" w:rsidR="00D053E1" w:rsidRDefault="00D053E1" w:rsidP="00A013FD">
      <w:pPr>
        <w:rPr>
          <w:rFonts w:cs="Arial"/>
        </w:rPr>
      </w:pPr>
    </w:p>
    <w:p w14:paraId="6424FEDC" w14:textId="7A521CC7" w:rsidR="00D053E1" w:rsidRDefault="00D053E1" w:rsidP="00A013FD">
      <w:pPr>
        <w:rPr>
          <w:rFonts w:cs="Arial"/>
        </w:rPr>
      </w:pPr>
    </w:p>
    <w:p w14:paraId="3B26FCD9" w14:textId="77777777" w:rsidR="00D053E1" w:rsidRPr="00DA747B" w:rsidRDefault="00D053E1" w:rsidP="00A013FD">
      <w:pPr>
        <w:rPr>
          <w:rFonts w:cs="Arial"/>
        </w:rPr>
      </w:pPr>
    </w:p>
    <w:p w14:paraId="580D9FF4" w14:textId="77777777" w:rsidR="00A733DA" w:rsidRPr="005E6183" w:rsidRDefault="00A733DA" w:rsidP="00A733DA">
      <w:pPr>
        <w:rPr>
          <w:rFonts w:cs="Arial"/>
          <w:b/>
          <w:bCs/>
        </w:rPr>
      </w:pPr>
      <w:r w:rsidRPr="005E6183">
        <w:rPr>
          <w:rFonts w:cs="Arial"/>
          <w:b/>
          <w:bCs/>
        </w:rPr>
        <w:t>Ausflüge und Aufenthalt im öffentlichen Raum</w:t>
      </w:r>
    </w:p>
    <w:p w14:paraId="1DBE3413" w14:textId="04AFFE22" w:rsidR="00A733DA" w:rsidRPr="005E6183" w:rsidRDefault="00A733DA" w:rsidP="00A733DA">
      <w:pPr>
        <w:rPr>
          <w:rFonts w:cs="Arial"/>
        </w:rPr>
      </w:pPr>
      <w:r w:rsidRPr="005E6183">
        <w:rPr>
          <w:rFonts w:cs="Arial"/>
        </w:rPr>
        <w:t>Die allgemeinen Abstands</w:t>
      </w:r>
      <w:r w:rsidR="007506B2">
        <w:rPr>
          <w:rFonts w:cs="Arial"/>
        </w:rPr>
        <w:t>- und Hygiene</w:t>
      </w:r>
      <w:r w:rsidRPr="005E6183">
        <w:rPr>
          <w:rFonts w:cs="Arial"/>
        </w:rPr>
        <w:t>regeln sind einzuhalten.</w:t>
      </w:r>
    </w:p>
    <w:p w14:paraId="2D02FF6A" w14:textId="77777777" w:rsidR="00C1099C" w:rsidRPr="00DA747B" w:rsidRDefault="00C1099C" w:rsidP="00A733DA">
      <w:pPr>
        <w:rPr>
          <w:rFonts w:cs="Arial"/>
        </w:rPr>
      </w:pPr>
    </w:p>
    <w:p w14:paraId="6B8827BD" w14:textId="77777777" w:rsidR="00A013FD" w:rsidRPr="00DA747B" w:rsidRDefault="00A013FD" w:rsidP="00A013FD">
      <w:pPr>
        <w:rPr>
          <w:rFonts w:cs="Arial"/>
          <w:b/>
          <w:bCs/>
          <w:color w:val="0070C0"/>
        </w:rPr>
      </w:pPr>
      <w:r w:rsidRPr="00DA747B">
        <w:rPr>
          <w:rFonts w:cs="Arial"/>
          <w:b/>
          <w:bCs/>
        </w:rPr>
        <w:t>Ausbruchsmanagement</w:t>
      </w:r>
    </w:p>
    <w:p w14:paraId="26213EFD" w14:textId="7141F8E7" w:rsidR="007506B2" w:rsidRPr="00DA747B" w:rsidRDefault="00A013FD" w:rsidP="00A013FD">
      <w:pPr>
        <w:rPr>
          <w:rFonts w:cs="Arial"/>
        </w:rPr>
      </w:pPr>
      <w:r w:rsidRPr="00DA747B">
        <w:rPr>
          <w:rFonts w:cs="Arial"/>
        </w:rPr>
        <w:t xml:space="preserve">Entwickelt eine Person vor Ort typische Krankheitssymptome, </w:t>
      </w:r>
      <w:commentRangeStart w:id="17"/>
      <w:r w:rsidRPr="00DA747B">
        <w:rPr>
          <w:rFonts w:cs="Arial"/>
        </w:rPr>
        <w:t xml:space="preserve">wird sie umgehend separiert </w:t>
      </w:r>
      <w:commentRangeEnd w:id="17"/>
      <w:r w:rsidR="006C4595">
        <w:rPr>
          <w:rStyle w:val="Kommentarzeichen"/>
        </w:rPr>
        <w:commentReference w:id="17"/>
      </w:r>
      <w:r w:rsidRPr="00DA747B">
        <w:rPr>
          <w:rFonts w:cs="Arial"/>
        </w:rPr>
        <w:t xml:space="preserve">und </w:t>
      </w:r>
      <w:r w:rsidR="007506B2">
        <w:rPr>
          <w:rFonts w:cs="Arial"/>
        </w:rPr>
        <w:t>nach einem positiven Selbsttest</w:t>
      </w:r>
      <w:r w:rsidRPr="00DA747B">
        <w:rPr>
          <w:rFonts w:cs="Arial"/>
        </w:rPr>
        <w:t xml:space="preserve"> unter Quarantäne gestellt. Gleichzeitig ist unverzüglich </w:t>
      </w:r>
      <w:r w:rsidR="007506B2">
        <w:rPr>
          <w:rFonts w:cs="Arial"/>
        </w:rPr>
        <w:t xml:space="preserve">zu klären, wie die Person nach Hause kommt. Bis die Person abreist, ist die Quarantäne in einem abgesonderten Raum zu gewährleisten. Direkte Kontaktpersonen sind zu informieren und müssen sich bis zum </w:t>
      </w:r>
      <w:r w:rsidR="0098016C">
        <w:rPr>
          <w:rFonts w:cs="Arial"/>
        </w:rPr>
        <w:t>E</w:t>
      </w:r>
      <w:r w:rsidR="007506B2">
        <w:rPr>
          <w:rFonts w:cs="Arial"/>
        </w:rPr>
        <w:t>nde des Seminares täglich testen.</w:t>
      </w:r>
    </w:p>
    <w:p w14:paraId="243159F0" w14:textId="77777777" w:rsidR="00A013FD" w:rsidRPr="00D053E1" w:rsidRDefault="00A013FD" w:rsidP="00A013FD">
      <w:pPr>
        <w:rPr>
          <w:rFonts w:cs="Arial"/>
          <w:color w:val="000000" w:themeColor="text1"/>
        </w:rPr>
      </w:pPr>
      <w:r w:rsidRPr="00DA747B">
        <w:rPr>
          <w:rFonts w:cs="Arial"/>
        </w:rPr>
        <w:t xml:space="preserve">Alle Teilnehmenden müssen zeitnah über das Geschehen und die weiteren Maßnahmen informiert werden, um mögliche </w:t>
      </w:r>
      <w:r w:rsidRPr="00D053E1">
        <w:rPr>
          <w:rFonts w:cs="Arial"/>
          <w:color w:val="000000" w:themeColor="text1"/>
        </w:rPr>
        <w:t xml:space="preserve">Unsicherheiten, Ängste und Missverständnisse aufzufangen. </w:t>
      </w:r>
    </w:p>
    <w:p w14:paraId="61017407" w14:textId="70E8013B" w:rsidR="00A013FD" w:rsidRPr="00D053E1" w:rsidRDefault="00A013FD" w:rsidP="00A013FD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053E1">
        <w:rPr>
          <w:rFonts w:ascii="Arial" w:hAnsi="Arial" w:cs="Arial"/>
          <w:color w:val="000000" w:themeColor="text1"/>
          <w:sz w:val="22"/>
          <w:szCs w:val="22"/>
        </w:rPr>
        <w:t xml:space="preserve">Auf Verlangen der zuständigen Behörden legt </w:t>
      </w:r>
      <w:r w:rsidR="006C4595" w:rsidRPr="00D053E1">
        <w:rPr>
          <w:rFonts w:ascii="Arial" w:hAnsi="Arial" w:cs="Arial"/>
          <w:color w:val="000000" w:themeColor="text1"/>
          <w:sz w:val="22"/>
          <w:szCs w:val="22"/>
        </w:rPr>
        <w:t>die Abteilung</w:t>
      </w:r>
      <w:r w:rsidR="00967AE6" w:rsidRPr="00D05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2F25" w:rsidRPr="00D053E1">
        <w:rPr>
          <w:rFonts w:ascii="Arial" w:hAnsi="Arial" w:cs="Arial"/>
          <w:color w:val="000000" w:themeColor="text1"/>
          <w:sz w:val="22"/>
          <w:szCs w:val="22"/>
        </w:rPr>
        <w:t>Freiwilligendienste</w:t>
      </w:r>
      <w:r w:rsidR="006C4595" w:rsidRPr="00D053E1">
        <w:rPr>
          <w:rFonts w:ascii="Arial" w:hAnsi="Arial" w:cs="Arial"/>
          <w:color w:val="000000" w:themeColor="text1"/>
          <w:sz w:val="22"/>
          <w:szCs w:val="22"/>
        </w:rPr>
        <w:t xml:space="preserve"> / youngcaritas</w:t>
      </w:r>
      <w:r w:rsidR="000C2F25" w:rsidRPr="00D053E1">
        <w:rPr>
          <w:rFonts w:ascii="Arial" w:hAnsi="Arial" w:cs="Arial"/>
          <w:color w:val="000000" w:themeColor="text1"/>
          <w:sz w:val="22"/>
          <w:szCs w:val="22"/>
        </w:rPr>
        <w:t xml:space="preserve"> des Caritasverbandes für die Erzdiözese Freiburg e.V.</w:t>
      </w:r>
      <w:r w:rsidRPr="00D053E1">
        <w:rPr>
          <w:rFonts w:ascii="Arial" w:hAnsi="Arial" w:cs="Arial"/>
          <w:color w:val="000000" w:themeColor="text1"/>
          <w:sz w:val="22"/>
          <w:szCs w:val="22"/>
        </w:rPr>
        <w:t xml:space="preserve"> das Hygienekonzept vor und erteilt über die Umsetzung Auskunft.</w:t>
      </w:r>
    </w:p>
    <w:p w14:paraId="0FCD2177" w14:textId="77777777" w:rsidR="00A013FD" w:rsidRPr="00D053E1" w:rsidRDefault="00A013FD" w:rsidP="00A013FD">
      <w:pPr>
        <w:rPr>
          <w:rFonts w:cs="Arial"/>
          <w:color w:val="000000" w:themeColor="text1"/>
        </w:rPr>
      </w:pPr>
    </w:p>
    <w:p w14:paraId="4B897B71" w14:textId="77777777" w:rsidR="00104A14" w:rsidRPr="00DA747B" w:rsidRDefault="00104A14">
      <w:pPr>
        <w:rPr>
          <w:rFonts w:cs="Arial"/>
        </w:rPr>
      </w:pPr>
    </w:p>
    <w:sectPr w:rsidR="00104A14" w:rsidRPr="00DA747B" w:rsidSect="00C1099C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ederberger Eric" w:date="2022-04-05T10:22:00Z" w:initials="NE">
    <w:p w14:paraId="5BE0EAD9" w14:textId="77777777" w:rsidR="0003565E" w:rsidRDefault="0003565E">
      <w:pPr>
        <w:pStyle w:val="Kommentartext"/>
      </w:pPr>
      <w:r>
        <w:rPr>
          <w:rStyle w:val="Kommentarzeichen"/>
        </w:rPr>
        <w:annotationRef/>
      </w:r>
      <w:r>
        <w:t>da es keine Abstandregeln mehr gibt, müsste dies umformuliert werden. Abstand von 1,5 m wird nur noch empfohlen</w:t>
      </w:r>
    </w:p>
    <w:p w14:paraId="5B2347DD" w14:textId="0520F197" w:rsidR="0003565E" w:rsidRDefault="0003565E">
      <w:pPr>
        <w:pStyle w:val="Kommentartext"/>
      </w:pPr>
    </w:p>
  </w:comment>
  <w:comment w:id="1" w:author="Niederberger Eric" w:date="2022-04-05T10:25:00Z" w:initials="NE">
    <w:p w14:paraId="5E9E5B20" w14:textId="4CE39DE4" w:rsidR="0003565E" w:rsidRDefault="0003565E">
      <w:pPr>
        <w:pStyle w:val="Kommentartext"/>
      </w:pPr>
      <w:r>
        <w:rPr>
          <w:rStyle w:val="Kommentarzeichen"/>
        </w:rPr>
        <w:annotationRef/>
      </w:r>
      <w:r>
        <w:t>ist das noch erforderlich?</w:t>
      </w:r>
    </w:p>
  </w:comment>
  <w:comment w:id="4" w:author="Niederberger Eric" w:date="2022-04-05T10:34:00Z" w:initials="NE">
    <w:p w14:paraId="59D6C7C5" w14:textId="4D879B1D" w:rsidR="0001731D" w:rsidRDefault="0001731D">
      <w:pPr>
        <w:pStyle w:val="Kommentartext"/>
      </w:pPr>
      <w:r>
        <w:rPr>
          <w:rStyle w:val="Kommentarzeichen"/>
        </w:rPr>
        <w:annotationRef/>
      </w:r>
      <w:r>
        <w:t>finde ich auch für den Hygieneplan wichtig</w:t>
      </w:r>
    </w:p>
  </w:comment>
  <w:comment w:id="17" w:author="Hepting Marlies" w:date="2022-03-31T11:06:00Z" w:initials="HM">
    <w:p w14:paraId="12B6A7D0" w14:textId="1129C9B5" w:rsidR="006C4595" w:rsidRDefault="006C4595">
      <w:pPr>
        <w:pStyle w:val="Kommentartext"/>
      </w:pPr>
      <w:r>
        <w:rPr>
          <w:rStyle w:val="Kommentarzeichen"/>
        </w:rPr>
        <w:annotationRef/>
      </w:r>
      <w:r>
        <w:t>auch ohne positiven Test?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2347DD" w15:done="0"/>
  <w15:commentEx w15:paraId="5E9E5B20" w15:done="0"/>
  <w15:commentEx w15:paraId="59D6C7C5" w15:done="0"/>
  <w15:commentEx w15:paraId="12B6A7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96EB" w16cex:dateUtc="2022-04-05T08:22:00Z"/>
  <w16cex:commentExtensible w16cex:durableId="25F6979A" w16cex:dateUtc="2022-04-05T08:25:00Z"/>
  <w16cex:commentExtensible w16cex:durableId="25F699AB" w16cex:dateUtc="2022-04-05T08:34:00Z"/>
  <w16cex:commentExtensible w16cex:durableId="25F009C0" w16cex:dateUtc="2022-03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2347DD" w16cid:durableId="25F696EB"/>
  <w16cid:commentId w16cid:paraId="5E9E5B20" w16cid:durableId="25F6979A"/>
  <w16cid:commentId w16cid:paraId="59D6C7C5" w16cid:durableId="25F699AB"/>
  <w16cid:commentId w16cid:paraId="12B6A7D0" w16cid:durableId="25F009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9DB5" w14:textId="77777777" w:rsidR="00B469DF" w:rsidRDefault="00B469DF" w:rsidP="00104A14">
      <w:pPr>
        <w:spacing w:after="0" w:line="240" w:lineRule="auto"/>
      </w:pPr>
      <w:r>
        <w:separator/>
      </w:r>
    </w:p>
  </w:endnote>
  <w:endnote w:type="continuationSeparator" w:id="0">
    <w:p w14:paraId="6E42FEDC" w14:textId="77777777" w:rsidR="00B469DF" w:rsidRDefault="00B469DF" w:rsidP="0010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7527" w14:textId="77777777" w:rsidR="009F5BC7" w:rsidRDefault="009F5BC7">
    <w:pPr>
      <w:pStyle w:val="Fuzeile"/>
      <w:jc w:val="center"/>
    </w:pPr>
  </w:p>
  <w:sdt>
    <w:sdtPr>
      <w:id w:val="122120844"/>
      <w:docPartObj>
        <w:docPartGallery w:val="Page Numbers (Bottom of Page)"/>
        <w:docPartUnique/>
      </w:docPartObj>
    </w:sdtPr>
    <w:sdtEndPr/>
    <w:sdtContent>
      <w:p w14:paraId="6A844935" w14:textId="5855CD43" w:rsidR="009F5BC7" w:rsidRDefault="009F5BC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68D8F" w14:textId="77777777" w:rsidR="009F5BC7" w:rsidRDefault="009F5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404D" w14:textId="77777777" w:rsidR="00B469DF" w:rsidRDefault="00B469DF" w:rsidP="00104A14">
      <w:pPr>
        <w:spacing w:after="0" w:line="240" w:lineRule="auto"/>
      </w:pPr>
      <w:r>
        <w:separator/>
      </w:r>
    </w:p>
  </w:footnote>
  <w:footnote w:type="continuationSeparator" w:id="0">
    <w:p w14:paraId="1E4A163C" w14:textId="77777777" w:rsidR="00B469DF" w:rsidRDefault="00B469DF" w:rsidP="0010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4B8A" w14:textId="0484AE70" w:rsidR="00C1099C" w:rsidRDefault="00C1099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FA20AF" wp14:editId="1C2EDF2E">
          <wp:simplePos x="0" y="0"/>
          <wp:positionH relativeFrom="column">
            <wp:posOffset>3814445</wp:posOffset>
          </wp:positionH>
          <wp:positionV relativeFrom="topMargin">
            <wp:posOffset>454660</wp:posOffset>
          </wp:positionV>
          <wp:extent cx="2428875" cy="581025"/>
          <wp:effectExtent l="0" t="0" r="952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64E6E" w14:textId="77777777" w:rsidR="00C1099C" w:rsidRDefault="00C1099C">
    <w:pPr>
      <w:pStyle w:val="Kopfzeile"/>
    </w:pPr>
  </w:p>
  <w:p w14:paraId="25678D36" w14:textId="77777777" w:rsidR="00C1099C" w:rsidRDefault="00C1099C">
    <w:pPr>
      <w:pStyle w:val="Kopfzeile"/>
    </w:pPr>
  </w:p>
  <w:p w14:paraId="22F4EBD5" w14:textId="712DC8FE" w:rsidR="00104A14" w:rsidRDefault="00104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C62"/>
    <w:multiLevelType w:val="hybridMultilevel"/>
    <w:tmpl w:val="0D18C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0CDE"/>
    <w:multiLevelType w:val="hybridMultilevel"/>
    <w:tmpl w:val="843A2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66F1"/>
    <w:multiLevelType w:val="hybridMultilevel"/>
    <w:tmpl w:val="C07627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6C624F"/>
    <w:multiLevelType w:val="hybridMultilevel"/>
    <w:tmpl w:val="66CAE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ederberger Eric">
    <w15:presenceInfo w15:providerId="AD" w15:userId="S::niederberger@caritas-dicv-fr.de::55701b64-6e19-42ae-8a97-cf15dea30cf0"/>
  </w15:person>
  <w15:person w15:author="Hepting Marlies">
    <w15:presenceInfo w15:providerId="AD" w15:userId="S::hepting@caritas-dicv-fr.de::458968f5-2e00-4c88-912f-3afde77fcd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14"/>
    <w:rsid w:val="0001731D"/>
    <w:rsid w:val="0003565E"/>
    <w:rsid w:val="000A1F51"/>
    <w:rsid w:val="000A67A7"/>
    <w:rsid w:val="000C2F25"/>
    <w:rsid w:val="001045FB"/>
    <w:rsid w:val="00104A14"/>
    <w:rsid w:val="001158D0"/>
    <w:rsid w:val="001578EB"/>
    <w:rsid w:val="002B0A21"/>
    <w:rsid w:val="002B23EB"/>
    <w:rsid w:val="002D6B81"/>
    <w:rsid w:val="002E5D12"/>
    <w:rsid w:val="00340405"/>
    <w:rsid w:val="00355C08"/>
    <w:rsid w:val="003D3DD5"/>
    <w:rsid w:val="00560318"/>
    <w:rsid w:val="005703D4"/>
    <w:rsid w:val="005E0C96"/>
    <w:rsid w:val="005E6183"/>
    <w:rsid w:val="00681DEB"/>
    <w:rsid w:val="006C4595"/>
    <w:rsid w:val="007506B2"/>
    <w:rsid w:val="00787774"/>
    <w:rsid w:val="007F04EF"/>
    <w:rsid w:val="00821ECE"/>
    <w:rsid w:val="008E73E3"/>
    <w:rsid w:val="00967AE6"/>
    <w:rsid w:val="0098016C"/>
    <w:rsid w:val="009A226E"/>
    <w:rsid w:val="009B5F58"/>
    <w:rsid w:val="009D084D"/>
    <w:rsid w:val="009D3F57"/>
    <w:rsid w:val="009F5BC7"/>
    <w:rsid w:val="00A013FD"/>
    <w:rsid w:val="00A47CEA"/>
    <w:rsid w:val="00A548D7"/>
    <w:rsid w:val="00A733DA"/>
    <w:rsid w:val="00AD674E"/>
    <w:rsid w:val="00B469DF"/>
    <w:rsid w:val="00B762D4"/>
    <w:rsid w:val="00BD5C0C"/>
    <w:rsid w:val="00C02685"/>
    <w:rsid w:val="00C1099C"/>
    <w:rsid w:val="00C57577"/>
    <w:rsid w:val="00C952C2"/>
    <w:rsid w:val="00CE61D0"/>
    <w:rsid w:val="00CF5ED6"/>
    <w:rsid w:val="00D053E1"/>
    <w:rsid w:val="00D742D3"/>
    <w:rsid w:val="00DA747B"/>
    <w:rsid w:val="00E20171"/>
    <w:rsid w:val="00E91C2E"/>
    <w:rsid w:val="00E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87B49A"/>
  <w15:chartTrackingRefBased/>
  <w15:docId w15:val="{E2D4E9B8-8824-4586-94E2-ECED5F1B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A14"/>
  </w:style>
  <w:style w:type="paragraph" w:styleId="Fuzeile">
    <w:name w:val="footer"/>
    <w:basedOn w:val="Standard"/>
    <w:link w:val="FuzeileZchn"/>
    <w:uiPriority w:val="99"/>
    <w:unhideWhenUsed/>
    <w:rsid w:val="0010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A14"/>
  </w:style>
  <w:style w:type="character" w:styleId="Hyperlink">
    <w:name w:val="Hyperlink"/>
    <w:uiPriority w:val="99"/>
    <w:unhideWhenUsed/>
    <w:rsid w:val="00104A14"/>
    <w:rPr>
      <w:color w:val="0000FF"/>
      <w:u w:val="single"/>
    </w:rPr>
  </w:style>
  <w:style w:type="character" w:styleId="Fett">
    <w:name w:val="Strong"/>
    <w:uiPriority w:val="22"/>
    <w:qFormat/>
    <w:rsid w:val="00E91C2E"/>
    <w:rPr>
      <w:b/>
      <w:bCs/>
    </w:rPr>
  </w:style>
  <w:style w:type="paragraph" w:styleId="Listenabsatz">
    <w:name w:val="List Paragraph"/>
    <w:basedOn w:val="Standard"/>
    <w:uiPriority w:val="34"/>
    <w:qFormat/>
    <w:rsid w:val="00E91C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E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E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ECE"/>
    <w:pPr>
      <w:spacing w:after="200" w:line="276" w:lineRule="auto"/>
    </w:pPr>
    <w:rPr>
      <w:rFonts w:ascii="Calibri" w:eastAsia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ECE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0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A1F5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A1F5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A1F5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1F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1F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1F5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171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D084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n-wuerttemberg.de/de/service/aktuelle-infos-zu-coron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B9E1-8366-41CB-BCF9-78A81045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Straube</dc:creator>
  <cp:keywords/>
  <dc:description/>
  <cp:lastModifiedBy>Niederberger Eric</cp:lastModifiedBy>
  <cp:revision>10</cp:revision>
  <cp:lastPrinted>2022-04-01T09:54:00Z</cp:lastPrinted>
  <dcterms:created xsi:type="dcterms:W3CDTF">2022-03-30T11:47:00Z</dcterms:created>
  <dcterms:modified xsi:type="dcterms:W3CDTF">2022-04-05T08:36:00Z</dcterms:modified>
</cp:coreProperties>
</file>